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C7" w:rsidRDefault="0021093B" w:rsidP="005E20C9">
      <w:pPr>
        <w:spacing w:after="0"/>
        <w:contextualSpacing/>
        <w:rPr>
          <w:sz w:val="20"/>
          <w:szCs w:val="20"/>
        </w:rPr>
      </w:pPr>
      <w:proofErr w:type="gramStart"/>
      <w:r w:rsidRPr="00A835E7">
        <w:rPr>
          <w:sz w:val="20"/>
          <w:szCs w:val="20"/>
        </w:rPr>
        <w:t>Trustees</w:t>
      </w:r>
      <w:r w:rsidR="00372079">
        <w:rPr>
          <w:sz w:val="20"/>
          <w:szCs w:val="20"/>
        </w:rPr>
        <w:t xml:space="preserve"> Present</w:t>
      </w:r>
      <w:r w:rsidRPr="00A835E7">
        <w:rPr>
          <w:sz w:val="20"/>
          <w:szCs w:val="20"/>
        </w:rPr>
        <w:t xml:space="preserve">: </w:t>
      </w:r>
      <w:r w:rsidR="00475FC7">
        <w:rPr>
          <w:sz w:val="20"/>
          <w:szCs w:val="20"/>
        </w:rPr>
        <w:t xml:space="preserve"> Walter Scott</w:t>
      </w:r>
      <w:r w:rsidR="00366E90">
        <w:rPr>
          <w:sz w:val="20"/>
          <w:szCs w:val="20"/>
        </w:rPr>
        <w:t xml:space="preserve">, </w:t>
      </w:r>
      <w:r w:rsidR="00507909">
        <w:rPr>
          <w:sz w:val="20"/>
          <w:szCs w:val="20"/>
        </w:rPr>
        <w:t>William Spears, Jr.</w:t>
      </w:r>
      <w:r w:rsidR="000A5914">
        <w:rPr>
          <w:sz w:val="20"/>
          <w:szCs w:val="20"/>
        </w:rPr>
        <w:t xml:space="preserve">, </w:t>
      </w:r>
      <w:r w:rsidR="009B228A">
        <w:rPr>
          <w:sz w:val="20"/>
          <w:szCs w:val="20"/>
        </w:rPr>
        <w:t>Ellen St. Marie, Leonard Charron</w:t>
      </w:r>
      <w:r w:rsidR="00F36E6E">
        <w:rPr>
          <w:sz w:val="20"/>
          <w:szCs w:val="20"/>
        </w:rPr>
        <w:t>,</w:t>
      </w:r>
      <w:r w:rsidR="009B228A">
        <w:rPr>
          <w:sz w:val="20"/>
          <w:szCs w:val="20"/>
        </w:rPr>
        <w:t xml:space="preserve"> and </w:t>
      </w:r>
      <w:r w:rsidR="000A5914" w:rsidRPr="00A835E7">
        <w:rPr>
          <w:sz w:val="20"/>
          <w:szCs w:val="20"/>
        </w:rPr>
        <w:t>Guy Breault</w:t>
      </w:r>
      <w:r w:rsidR="009B228A">
        <w:rPr>
          <w:sz w:val="20"/>
          <w:szCs w:val="20"/>
        </w:rPr>
        <w:t>.</w:t>
      </w:r>
      <w:proofErr w:type="gramEnd"/>
    </w:p>
    <w:p w:rsidR="0021093B" w:rsidRDefault="0021093B" w:rsidP="005E20C9">
      <w:pPr>
        <w:spacing w:after="0"/>
        <w:contextualSpacing/>
        <w:rPr>
          <w:sz w:val="20"/>
          <w:szCs w:val="20"/>
        </w:rPr>
      </w:pPr>
      <w:proofErr w:type="gramStart"/>
      <w:r w:rsidRPr="00A835E7">
        <w:rPr>
          <w:sz w:val="20"/>
          <w:szCs w:val="20"/>
        </w:rPr>
        <w:t>Staff Present:</w:t>
      </w:r>
      <w:r w:rsidR="00283C98" w:rsidRPr="00A835E7">
        <w:rPr>
          <w:sz w:val="20"/>
          <w:szCs w:val="20"/>
        </w:rPr>
        <w:t xml:space="preserve">  Jonathan Elwell</w:t>
      </w:r>
      <w:r w:rsidR="00772284">
        <w:rPr>
          <w:sz w:val="20"/>
          <w:szCs w:val="20"/>
        </w:rPr>
        <w:t>, Gary Denton, Greg Clark</w:t>
      </w:r>
      <w:r w:rsidR="007B0954">
        <w:rPr>
          <w:sz w:val="20"/>
          <w:szCs w:val="20"/>
        </w:rPr>
        <w:t>,</w:t>
      </w:r>
      <w:r w:rsidR="00283C98" w:rsidRPr="00A835E7">
        <w:rPr>
          <w:sz w:val="20"/>
          <w:szCs w:val="20"/>
        </w:rPr>
        <w:t xml:space="preserve"> Joanne Davis</w:t>
      </w:r>
      <w:r w:rsidR="007B0954">
        <w:rPr>
          <w:sz w:val="20"/>
          <w:szCs w:val="20"/>
        </w:rPr>
        <w:t xml:space="preserve">, </w:t>
      </w:r>
      <w:r w:rsidR="00772284">
        <w:rPr>
          <w:sz w:val="20"/>
          <w:szCs w:val="20"/>
        </w:rPr>
        <w:t>Brian Ovitt</w:t>
      </w:r>
      <w:r w:rsidR="007B0954">
        <w:rPr>
          <w:sz w:val="20"/>
          <w:szCs w:val="20"/>
        </w:rPr>
        <w:t>, Rodney Allen.</w:t>
      </w:r>
      <w:proofErr w:type="gramEnd"/>
      <w:r w:rsidR="007B0954">
        <w:rPr>
          <w:sz w:val="20"/>
          <w:szCs w:val="20"/>
        </w:rPr>
        <w:t xml:space="preserve"> Rodney </w:t>
      </w:r>
      <w:proofErr w:type="gramStart"/>
      <w:r w:rsidR="007B0954">
        <w:rPr>
          <w:sz w:val="20"/>
          <w:szCs w:val="20"/>
        </w:rPr>
        <w:t>Allen,</w:t>
      </w:r>
      <w:proofErr w:type="gramEnd"/>
      <w:r w:rsidR="007B0954">
        <w:rPr>
          <w:sz w:val="20"/>
          <w:szCs w:val="20"/>
        </w:rPr>
        <w:t xml:space="preserve"> and Brian Ovitt</w:t>
      </w:r>
      <w:r w:rsidR="00772284">
        <w:rPr>
          <w:sz w:val="20"/>
          <w:szCs w:val="20"/>
        </w:rPr>
        <w:t xml:space="preserve"> arrived at </w:t>
      </w:r>
      <w:r w:rsidR="007B0954">
        <w:rPr>
          <w:sz w:val="20"/>
          <w:szCs w:val="20"/>
        </w:rPr>
        <w:t>7</w:t>
      </w:r>
      <w:r w:rsidR="00772284">
        <w:rPr>
          <w:sz w:val="20"/>
          <w:szCs w:val="20"/>
        </w:rPr>
        <w:t>:30 p.m.</w:t>
      </w:r>
    </w:p>
    <w:p w:rsidR="00772284" w:rsidRDefault="00772284" w:rsidP="005E20C9">
      <w:pPr>
        <w:spacing w:after="0"/>
        <w:contextualSpacing/>
        <w:rPr>
          <w:sz w:val="20"/>
          <w:szCs w:val="20"/>
        </w:rPr>
      </w:pPr>
      <w:r>
        <w:rPr>
          <w:sz w:val="20"/>
          <w:szCs w:val="20"/>
        </w:rPr>
        <w:t>Public Present:  Bria</w:t>
      </w:r>
      <w:r w:rsidR="00234CF2">
        <w:rPr>
          <w:sz w:val="20"/>
          <w:szCs w:val="20"/>
        </w:rPr>
        <w:t>n and Richard Green arrived at 7</w:t>
      </w:r>
      <w:r>
        <w:rPr>
          <w:sz w:val="20"/>
          <w:szCs w:val="20"/>
        </w:rPr>
        <w:t>:30 p.m.</w:t>
      </w:r>
    </w:p>
    <w:p w:rsidR="000A5914" w:rsidRDefault="000A5914" w:rsidP="005E20C9">
      <w:pPr>
        <w:spacing w:after="0"/>
        <w:contextualSpacing/>
        <w:rPr>
          <w:sz w:val="20"/>
          <w:szCs w:val="20"/>
        </w:rPr>
      </w:pPr>
    </w:p>
    <w:p w:rsidR="0021093B" w:rsidRPr="00A835E7" w:rsidRDefault="0021093B" w:rsidP="005E20C9">
      <w:pPr>
        <w:spacing w:after="0"/>
        <w:contextualSpacing/>
        <w:rPr>
          <w:sz w:val="20"/>
          <w:szCs w:val="20"/>
        </w:rPr>
      </w:pPr>
      <w:r w:rsidRPr="00A835E7">
        <w:rPr>
          <w:sz w:val="20"/>
          <w:szCs w:val="20"/>
        </w:rPr>
        <w:t xml:space="preserve">The meeting was called to order by </w:t>
      </w:r>
      <w:r w:rsidR="00475FC7">
        <w:rPr>
          <w:sz w:val="20"/>
          <w:szCs w:val="20"/>
        </w:rPr>
        <w:t>Walter Scott</w:t>
      </w:r>
      <w:r w:rsidRPr="00A835E7">
        <w:rPr>
          <w:sz w:val="20"/>
          <w:szCs w:val="20"/>
        </w:rPr>
        <w:t xml:space="preserve"> at 6:30 p.m.</w:t>
      </w:r>
      <w:r w:rsidR="00475FC7">
        <w:rPr>
          <w:sz w:val="20"/>
          <w:szCs w:val="20"/>
        </w:rPr>
        <w:t xml:space="preserve">  </w:t>
      </w:r>
    </w:p>
    <w:p w:rsidR="0021093B" w:rsidRPr="00A835E7" w:rsidRDefault="0021093B" w:rsidP="005E20C9">
      <w:pPr>
        <w:spacing w:after="0"/>
        <w:contextualSpacing/>
        <w:rPr>
          <w:sz w:val="20"/>
          <w:szCs w:val="20"/>
        </w:rPr>
      </w:pPr>
    </w:p>
    <w:p w:rsidR="0021093B" w:rsidRPr="00372079" w:rsidRDefault="0021093B" w:rsidP="005E20C9">
      <w:pPr>
        <w:pStyle w:val="ListParagraph"/>
        <w:numPr>
          <w:ilvl w:val="0"/>
          <w:numId w:val="1"/>
        </w:numPr>
        <w:spacing w:after="0"/>
        <w:rPr>
          <w:sz w:val="20"/>
          <w:szCs w:val="20"/>
        </w:rPr>
      </w:pPr>
      <w:r w:rsidRPr="00372079">
        <w:rPr>
          <w:sz w:val="20"/>
          <w:szCs w:val="20"/>
          <w:u w:val="single"/>
        </w:rPr>
        <w:t>Modifications/Changes to Agenda</w:t>
      </w:r>
      <w:r w:rsidR="00372079" w:rsidRPr="00372079">
        <w:rPr>
          <w:sz w:val="20"/>
          <w:szCs w:val="20"/>
        </w:rPr>
        <w:t xml:space="preserve"> </w:t>
      </w:r>
      <w:r w:rsidR="009B228A">
        <w:rPr>
          <w:sz w:val="20"/>
          <w:szCs w:val="20"/>
        </w:rPr>
        <w:t>–</w:t>
      </w:r>
      <w:r w:rsidR="00372079" w:rsidRPr="00372079">
        <w:rPr>
          <w:sz w:val="20"/>
          <w:szCs w:val="20"/>
        </w:rPr>
        <w:t xml:space="preserve"> </w:t>
      </w:r>
      <w:r w:rsidR="000A5914">
        <w:rPr>
          <w:sz w:val="20"/>
          <w:szCs w:val="20"/>
        </w:rPr>
        <w:t>There were no modifications or changes to the agenda.</w:t>
      </w:r>
    </w:p>
    <w:p w:rsidR="0021093B" w:rsidRPr="00A835E7" w:rsidRDefault="0021093B" w:rsidP="005E20C9">
      <w:pPr>
        <w:pStyle w:val="ListParagraph"/>
        <w:spacing w:after="0"/>
        <w:rPr>
          <w:sz w:val="20"/>
          <w:szCs w:val="20"/>
        </w:rPr>
      </w:pPr>
    </w:p>
    <w:p w:rsidR="0021093B" w:rsidRPr="00372079" w:rsidRDefault="0021093B" w:rsidP="005E20C9">
      <w:pPr>
        <w:pStyle w:val="ListParagraph"/>
        <w:numPr>
          <w:ilvl w:val="0"/>
          <w:numId w:val="1"/>
        </w:numPr>
        <w:spacing w:after="0"/>
        <w:rPr>
          <w:sz w:val="20"/>
          <w:szCs w:val="20"/>
        </w:rPr>
      </w:pPr>
      <w:r w:rsidRPr="00372079">
        <w:rPr>
          <w:sz w:val="20"/>
          <w:szCs w:val="20"/>
          <w:u w:val="single"/>
        </w:rPr>
        <w:t>Public Comment</w:t>
      </w:r>
      <w:r w:rsidR="00372079" w:rsidRPr="00372079">
        <w:rPr>
          <w:sz w:val="20"/>
          <w:szCs w:val="20"/>
        </w:rPr>
        <w:t xml:space="preserve"> - </w:t>
      </w:r>
      <w:r w:rsidRPr="00372079">
        <w:rPr>
          <w:sz w:val="20"/>
          <w:szCs w:val="20"/>
        </w:rPr>
        <w:t>There was no public comment</w:t>
      </w:r>
      <w:r w:rsidR="00220B17" w:rsidRPr="00372079">
        <w:rPr>
          <w:sz w:val="20"/>
          <w:szCs w:val="20"/>
        </w:rPr>
        <w:t>.</w:t>
      </w:r>
    </w:p>
    <w:p w:rsidR="0021093B" w:rsidRPr="0052366E" w:rsidRDefault="000A5914" w:rsidP="000A5914">
      <w:pPr>
        <w:pStyle w:val="ListParagraph"/>
        <w:tabs>
          <w:tab w:val="left" w:pos="6070"/>
        </w:tabs>
        <w:spacing w:after="0"/>
        <w:rPr>
          <w:b/>
          <w:sz w:val="20"/>
          <w:szCs w:val="20"/>
        </w:rPr>
      </w:pPr>
      <w:r>
        <w:rPr>
          <w:sz w:val="20"/>
          <w:szCs w:val="20"/>
        </w:rPr>
        <w:tab/>
      </w:r>
    </w:p>
    <w:p w:rsidR="000E2C6B" w:rsidRPr="00A835E7" w:rsidRDefault="00283C98" w:rsidP="005E20C9">
      <w:pPr>
        <w:pStyle w:val="ListParagraph"/>
        <w:numPr>
          <w:ilvl w:val="0"/>
          <w:numId w:val="1"/>
        </w:numPr>
        <w:spacing w:after="0"/>
        <w:rPr>
          <w:sz w:val="20"/>
          <w:szCs w:val="20"/>
        </w:rPr>
      </w:pPr>
      <w:r w:rsidRPr="00A835E7">
        <w:rPr>
          <w:sz w:val="20"/>
          <w:szCs w:val="20"/>
          <w:u w:val="single"/>
        </w:rPr>
        <w:t xml:space="preserve">Review/Approval of Minutes of </w:t>
      </w:r>
      <w:r w:rsidR="00234CF2">
        <w:rPr>
          <w:sz w:val="20"/>
          <w:szCs w:val="20"/>
          <w:u w:val="single"/>
        </w:rPr>
        <w:t>January 3, 2017</w:t>
      </w:r>
      <w:r w:rsidR="00DF7EE1" w:rsidRPr="00A835E7">
        <w:rPr>
          <w:sz w:val="20"/>
          <w:szCs w:val="20"/>
          <w:u w:val="single"/>
        </w:rPr>
        <w:t>.</w:t>
      </w:r>
    </w:p>
    <w:p w:rsidR="00743CD9" w:rsidRDefault="00234CF2" w:rsidP="009B228A">
      <w:pPr>
        <w:pStyle w:val="NoSpacing"/>
        <w:ind w:left="720"/>
        <w:contextualSpacing/>
        <w:rPr>
          <w:sz w:val="20"/>
          <w:szCs w:val="20"/>
        </w:rPr>
      </w:pPr>
      <w:r>
        <w:rPr>
          <w:sz w:val="20"/>
          <w:szCs w:val="20"/>
        </w:rPr>
        <w:t>Guy Breault</w:t>
      </w:r>
      <w:r w:rsidR="000A5914">
        <w:rPr>
          <w:sz w:val="20"/>
          <w:szCs w:val="20"/>
        </w:rPr>
        <w:t xml:space="preserve"> </w:t>
      </w:r>
      <w:r w:rsidR="009B228A">
        <w:rPr>
          <w:sz w:val="20"/>
          <w:szCs w:val="20"/>
        </w:rPr>
        <w:t>moved to approve</w:t>
      </w:r>
      <w:r w:rsidR="00F36E6E">
        <w:rPr>
          <w:sz w:val="20"/>
          <w:szCs w:val="20"/>
        </w:rPr>
        <w:t xml:space="preserve"> </w:t>
      </w:r>
      <w:r w:rsidR="00846889">
        <w:rPr>
          <w:sz w:val="20"/>
          <w:szCs w:val="20"/>
        </w:rPr>
        <w:t>the</w:t>
      </w:r>
      <w:r w:rsidR="00F36E6E">
        <w:rPr>
          <w:sz w:val="20"/>
          <w:szCs w:val="20"/>
        </w:rPr>
        <w:t xml:space="preserve"> minutes as written</w:t>
      </w:r>
      <w:r w:rsidR="009B228A">
        <w:rPr>
          <w:sz w:val="20"/>
          <w:szCs w:val="20"/>
        </w:rPr>
        <w:t xml:space="preserve">, </w:t>
      </w:r>
      <w:r>
        <w:rPr>
          <w:sz w:val="20"/>
          <w:szCs w:val="20"/>
        </w:rPr>
        <w:t>William Spears, Jr.</w:t>
      </w:r>
      <w:r w:rsidR="000A5914">
        <w:rPr>
          <w:sz w:val="20"/>
          <w:szCs w:val="20"/>
        </w:rPr>
        <w:t xml:space="preserve"> </w:t>
      </w:r>
      <w:r w:rsidR="009B228A">
        <w:rPr>
          <w:sz w:val="20"/>
          <w:szCs w:val="20"/>
        </w:rPr>
        <w:t>seconded.  Unanimous</w:t>
      </w:r>
    </w:p>
    <w:p w:rsidR="009B228A" w:rsidRDefault="009B228A" w:rsidP="009B228A">
      <w:pPr>
        <w:pStyle w:val="NoSpacing"/>
        <w:ind w:left="720"/>
        <w:contextualSpacing/>
        <w:rPr>
          <w:sz w:val="20"/>
          <w:szCs w:val="20"/>
        </w:rPr>
      </w:pPr>
    </w:p>
    <w:p w:rsidR="000A5914" w:rsidRPr="000A5914" w:rsidRDefault="000A5914" w:rsidP="000A5914">
      <w:pPr>
        <w:pStyle w:val="NoSpacing"/>
        <w:numPr>
          <w:ilvl w:val="0"/>
          <w:numId w:val="1"/>
        </w:numPr>
        <w:contextualSpacing/>
        <w:rPr>
          <w:sz w:val="20"/>
          <w:szCs w:val="20"/>
        </w:rPr>
      </w:pPr>
      <w:r>
        <w:rPr>
          <w:sz w:val="20"/>
          <w:szCs w:val="20"/>
          <w:u w:val="single"/>
        </w:rPr>
        <w:t>2017 Budget</w:t>
      </w:r>
    </w:p>
    <w:p w:rsidR="000A5914" w:rsidRDefault="00234CF2" w:rsidP="00234CF2">
      <w:pPr>
        <w:pStyle w:val="NoSpacing"/>
        <w:numPr>
          <w:ilvl w:val="0"/>
          <w:numId w:val="5"/>
        </w:numPr>
        <w:contextualSpacing/>
        <w:rPr>
          <w:sz w:val="20"/>
          <w:szCs w:val="20"/>
        </w:rPr>
      </w:pPr>
      <w:r>
        <w:rPr>
          <w:sz w:val="20"/>
          <w:szCs w:val="20"/>
          <w:u w:val="single"/>
        </w:rPr>
        <w:t xml:space="preserve">  Electric Department</w:t>
      </w:r>
    </w:p>
    <w:p w:rsidR="00234CF2" w:rsidRDefault="00234CF2" w:rsidP="00234CF2">
      <w:pPr>
        <w:pStyle w:val="NoSpacing"/>
        <w:ind w:left="1080"/>
        <w:contextualSpacing/>
        <w:rPr>
          <w:sz w:val="20"/>
          <w:szCs w:val="20"/>
        </w:rPr>
      </w:pPr>
      <w:r>
        <w:rPr>
          <w:sz w:val="20"/>
          <w:szCs w:val="20"/>
        </w:rPr>
        <w:t>Jon Elwell reviewed the overall Electric Department budget for 2017.  Even though the Electric Department does show a surplus, because of quick and substantial fluctuations</w:t>
      </w:r>
      <w:r w:rsidR="00E134C7">
        <w:rPr>
          <w:sz w:val="20"/>
          <w:szCs w:val="20"/>
        </w:rPr>
        <w:t xml:space="preserve"> that can occur in the electric market,</w:t>
      </w:r>
      <w:r>
        <w:rPr>
          <w:sz w:val="20"/>
          <w:szCs w:val="20"/>
        </w:rPr>
        <w:t xml:space="preserve"> he considers it a break-even budget.   Projects for 2017:  Diesel #1 Park Project – the match for the Norther Borders Grant for this project is currently in savings; the second project is Phase II of the Bridge of Flowers &amp; Lights.   Greg Clark and Jon Elwell answered questions for the Trustees with regard to specific line items.</w:t>
      </w:r>
      <w:r w:rsidR="00E134C7">
        <w:rPr>
          <w:sz w:val="20"/>
          <w:szCs w:val="20"/>
        </w:rPr>
        <w:t xml:space="preserve"> The Board did not request any changes to the Electric Department draft.</w:t>
      </w:r>
      <w:r>
        <w:rPr>
          <w:sz w:val="20"/>
          <w:szCs w:val="20"/>
        </w:rPr>
        <w:t xml:space="preserve">  </w:t>
      </w:r>
    </w:p>
    <w:p w:rsidR="00234CF2" w:rsidRPr="00234CF2" w:rsidRDefault="00234CF2" w:rsidP="00234CF2">
      <w:pPr>
        <w:pStyle w:val="NoSpacing"/>
        <w:numPr>
          <w:ilvl w:val="0"/>
          <w:numId w:val="5"/>
        </w:numPr>
        <w:contextualSpacing/>
        <w:rPr>
          <w:sz w:val="20"/>
          <w:szCs w:val="20"/>
          <w:u w:val="single"/>
        </w:rPr>
      </w:pPr>
      <w:r>
        <w:rPr>
          <w:sz w:val="20"/>
          <w:szCs w:val="20"/>
          <w:u w:val="single"/>
        </w:rPr>
        <w:t>Wastewater Budget</w:t>
      </w:r>
    </w:p>
    <w:p w:rsidR="00234CF2" w:rsidDel="00EB0E87" w:rsidRDefault="00234CF2" w:rsidP="00234CF2">
      <w:pPr>
        <w:pStyle w:val="NoSpacing"/>
        <w:ind w:left="1080"/>
        <w:contextualSpacing/>
        <w:rPr>
          <w:del w:id="0" w:author="Joanne Davis" w:date="2017-01-12T14:36:00Z"/>
          <w:sz w:val="20"/>
          <w:szCs w:val="20"/>
        </w:rPr>
      </w:pPr>
      <w:r w:rsidRPr="00234CF2">
        <w:rPr>
          <w:sz w:val="20"/>
          <w:szCs w:val="20"/>
        </w:rPr>
        <w:t>Jon Elwell reviewed the Wastewater Department budget for 2017.  This budg</w:t>
      </w:r>
      <w:r>
        <w:rPr>
          <w:sz w:val="20"/>
          <w:szCs w:val="20"/>
        </w:rPr>
        <w:t>et is currently showing a</w:t>
      </w:r>
      <w:r w:rsidR="00E134C7">
        <w:rPr>
          <w:sz w:val="20"/>
          <w:szCs w:val="20"/>
        </w:rPr>
        <w:t xml:space="preserve"> relatively</w:t>
      </w:r>
      <w:r>
        <w:rPr>
          <w:sz w:val="20"/>
          <w:szCs w:val="20"/>
        </w:rPr>
        <w:t xml:space="preserve"> small loss</w:t>
      </w:r>
      <w:r w:rsidR="00E134C7">
        <w:rPr>
          <w:sz w:val="20"/>
          <w:szCs w:val="20"/>
        </w:rPr>
        <w:t xml:space="preserve"> of $16,223.00</w:t>
      </w:r>
      <w:r>
        <w:rPr>
          <w:sz w:val="20"/>
          <w:szCs w:val="20"/>
        </w:rPr>
        <w:t xml:space="preserve"> for 2017.  Jon Elwell advised the board that a one-time expense for Rodney Allen’s retirement in September 2017 is driving the loss.  As this is a one-time expense there is no recommendation for a rate increase in 2017.  Jon cautioned the Trustees that should there be a loss in 2018 a rate increase should be a consideration.</w:t>
      </w:r>
      <w:ins w:id="1" w:author="Joanne Davis" w:date="2017-01-12T14:36:00Z">
        <w:r w:rsidR="00EB0E87" w:rsidDel="00EB0E87">
          <w:rPr>
            <w:sz w:val="20"/>
            <w:szCs w:val="20"/>
          </w:rPr>
          <w:t xml:space="preserve"> </w:t>
        </w:r>
      </w:ins>
    </w:p>
    <w:p w:rsidR="00BE4E16" w:rsidDel="00EB0E87" w:rsidRDefault="00BE4E16" w:rsidP="00234CF2">
      <w:pPr>
        <w:pStyle w:val="NoSpacing"/>
        <w:ind w:left="1080"/>
        <w:contextualSpacing/>
        <w:rPr>
          <w:del w:id="2" w:author="Joanne Davis" w:date="2017-01-12T14:35:00Z"/>
          <w:sz w:val="20"/>
          <w:szCs w:val="20"/>
        </w:rPr>
      </w:pPr>
    </w:p>
    <w:p w:rsidR="00BE4E16" w:rsidDel="00EB0E87" w:rsidRDefault="00BE4E16" w:rsidP="00234CF2">
      <w:pPr>
        <w:pStyle w:val="NoSpacing"/>
        <w:ind w:left="1080"/>
        <w:contextualSpacing/>
        <w:rPr>
          <w:del w:id="3" w:author="Joanne Davis" w:date="2017-01-12T14:35:00Z"/>
          <w:sz w:val="20"/>
          <w:szCs w:val="20"/>
        </w:rPr>
      </w:pPr>
    </w:p>
    <w:p w:rsidR="00BE4E16" w:rsidRDefault="00BE4E16" w:rsidP="00BE4E16">
      <w:pPr>
        <w:pStyle w:val="NoSpacing"/>
        <w:ind w:left="1080"/>
        <w:contextualSpacing/>
        <w:rPr>
          <w:sz w:val="20"/>
          <w:szCs w:val="20"/>
        </w:rPr>
      </w:pPr>
      <w:r>
        <w:rPr>
          <w:sz w:val="20"/>
          <w:szCs w:val="20"/>
        </w:rPr>
        <w:t>Jon Elwell reminded the Trustees that the Capital Budget runs from 201</w:t>
      </w:r>
      <w:r w:rsidR="00E134C7">
        <w:rPr>
          <w:sz w:val="20"/>
          <w:szCs w:val="20"/>
        </w:rPr>
        <w:t>3</w:t>
      </w:r>
      <w:r>
        <w:rPr>
          <w:sz w:val="20"/>
          <w:szCs w:val="20"/>
        </w:rPr>
        <w:t xml:space="preserve"> through 2017</w:t>
      </w:r>
      <w:r w:rsidR="00E134C7">
        <w:rPr>
          <w:sz w:val="20"/>
          <w:szCs w:val="20"/>
        </w:rPr>
        <w:t xml:space="preserve"> – a 5-year plan -</w:t>
      </w:r>
      <w:r>
        <w:rPr>
          <w:sz w:val="20"/>
          <w:szCs w:val="20"/>
        </w:rPr>
        <w:t xml:space="preserve"> so </w:t>
      </w:r>
      <w:r w:rsidR="00E134C7">
        <w:rPr>
          <w:sz w:val="20"/>
          <w:szCs w:val="20"/>
        </w:rPr>
        <w:t>staff</w:t>
      </w:r>
      <w:r>
        <w:rPr>
          <w:sz w:val="20"/>
          <w:szCs w:val="20"/>
        </w:rPr>
        <w:t xml:space="preserve"> will begin work on </w:t>
      </w:r>
      <w:r w:rsidR="00CE01D1">
        <w:rPr>
          <w:sz w:val="20"/>
          <w:szCs w:val="20"/>
        </w:rPr>
        <w:t>a new Capital Budget</w:t>
      </w:r>
      <w:r>
        <w:rPr>
          <w:sz w:val="20"/>
          <w:szCs w:val="20"/>
        </w:rPr>
        <w:t xml:space="preserve"> during the</w:t>
      </w:r>
      <w:r w:rsidR="00CE01D1">
        <w:rPr>
          <w:sz w:val="20"/>
          <w:szCs w:val="20"/>
        </w:rPr>
        <w:t xml:space="preserve"> upcoming</w:t>
      </w:r>
      <w:r>
        <w:rPr>
          <w:sz w:val="20"/>
          <w:szCs w:val="20"/>
        </w:rPr>
        <w:t xml:space="preserve"> summer</w:t>
      </w:r>
      <w:r w:rsidR="00CE01D1">
        <w:rPr>
          <w:sz w:val="20"/>
          <w:szCs w:val="20"/>
        </w:rPr>
        <w:t xml:space="preserve"> for the Trustees to review</w:t>
      </w:r>
      <w:r>
        <w:rPr>
          <w:sz w:val="20"/>
          <w:szCs w:val="20"/>
        </w:rPr>
        <w:t>.</w:t>
      </w:r>
    </w:p>
    <w:p w:rsidR="00BE4E16" w:rsidRPr="00BE4E16" w:rsidRDefault="00BE4E16" w:rsidP="00BE4E16">
      <w:pPr>
        <w:pStyle w:val="NoSpacing"/>
        <w:ind w:left="1080"/>
        <w:contextualSpacing/>
        <w:rPr>
          <w:sz w:val="20"/>
          <w:szCs w:val="20"/>
        </w:rPr>
      </w:pPr>
    </w:p>
    <w:p w:rsidR="00BE4E16" w:rsidRDefault="00BE4E16" w:rsidP="009B228A">
      <w:pPr>
        <w:pStyle w:val="NoSpacing"/>
        <w:numPr>
          <w:ilvl w:val="0"/>
          <w:numId w:val="1"/>
        </w:numPr>
        <w:contextualSpacing/>
        <w:rPr>
          <w:sz w:val="20"/>
          <w:szCs w:val="20"/>
        </w:rPr>
      </w:pPr>
      <w:r>
        <w:rPr>
          <w:sz w:val="20"/>
          <w:szCs w:val="20"/>
          <w:u w:val="single"/>
        </w:rPr>
        <w:t>Rick Green Truck Washing Facility, Wastewater System</w:t>
      </w:r>
    </w:p>
    <w:p w:rsidR="00BE4E16" w:rsidRDefault="00BE4E16" w:rsidP="00BE4E16">
      <w:pPr>
        <w:pStyle w:val="NoSpacing"/>
        <w:ind w:left="720"/>
        <w:contextualSpacing/>
        <w:rPr>
          <w:sz w:val="20"/>
          <w:szCs w:val="20"/>
        </w:rPr>
      </w:pPr>
      <w:r>
        <w:rPr>
          <w:sz w:val="20"/>
          <w:szCs w:val="20"/>
        </w:rPr>
        <w:t xml:space="preserve">Jon Elwell brought the Trustees up to date on the actions and conversations he and Walter Scott have had with Rick Green.  Rick Green brought the Trustees and staff up to date on how the </w:t>
      </w:r>
      <w:r w:rsidR="00CE01D1">
        <w:rPr>
          <w:sz w:val="20"/>
          <w:szCs w:val="20"/>
        </w:rPr>
        <w:t xml:space="preserve">truck washing </w:t>
      </w:r>
      <w:r>
        <w:rPr>
          <w:sz w:val="20"/>
          <w:szCs w:val="20"/>
        </w:rPr>
        <w:t xml:space="preserve">facility has been functioning from their end.  Since receiving </w:t>
      </w:r>
      <w:r w:rsidR="00CE01D1">
        <w:rPr>
          <w:sz w:val="20"/>
          <w:szCs w:val="20"/>
        </w:rPr>
        <w:t>a</w:t>
      </w:r>
      <w:r>
        <w:rPr>
          <w:sz w:val="20"/>
          <w:szCs w:val="20"/>
        </w:rPr>
        <w:t xml:space="preserve"> letter from the</w:t>
      </w:r>
      <w:r w:rsidR="00CE01D1">
        <w:rPr>
          <w:sz w:val="20"/>
          <w:szCs w:val="20"/>
        </w:rPr>
        <w:t xml:space="preserve"> Village’s</w:t>
      </w:r>
      <w:r>
        <w:rPr>
          <w:sz w:val="20"/>
          <w:szCs w:val="20"/>
        </w:rPr>
        <w:t xml:space="preserve"> attorney</w:t>
      </w:r>
      <w:r w:rsidR="00CE01D1">
        <w:rPr>
          <w:sz w:val="20"/>
          <w:szCs w:val="20"/>
        </w:rPr>
        <w:t xml:space="preserve">, </w:t>
      </w:r>
      <w:r>
        <w:rPr>
          <w:sz w:val="20"/>
          <w:szCs w:val="20"/>
        </w:rPr>
        <w:t>Rick and Brian Green have been working toward finding a solution to the problem</w:t>
      </w:r>
      <w:r w:rsidR="00CE01D1">
        <w:rPr>
          <w:sz w:val="20"/>
          <w:szCs w:val="20"/>
        </w:rPr>
        <w:t>s created by their truck washing facility’s wastewater discharges into the Village system</w:t>
      </w:r>
      <w:r>
        <w:rPr>
          <w:sz w:val="20"/>
          <w:szCs w:val="20"/>
        </w:rPr>
        <w:t xml:space="preserve">.  At this time they are researching </w:t>
      </w:r>
      <w:r w:rsidR="00CE01D1">
        <w:rPr>
          <w:sz w:val="20"/>
          <w:szCs w:val="20"/>
        </w:rPr>
        <w:t>new equipment</w:t>
      </w:r>
      <w:r>
        <w:rPr>
          <w:sz w:val="20"/>
          <w:szCs w:val="20"/>
        </w:rPr>
        <w:t xml:space="preserve"> to alleviate the problem.  The concern they have is that they will not be able to have </w:t>
      </w:r>
      <w:r w:rsidR="00312790">
        <w:rPr>
          <w:sz w:val="20"/>
          <w:szCs w:val="20"/>
        </w:rPr>
        <w:t>resolution correction</w:t>
      </w:r>
      <w:r w:rsidR="00CE01D1">
        <w:rPr>
          <w:sz w:val="20"/>
          <w:szCs w:val="20"/>
        </w:rPr>
        <w:t xml:space="preserve"> plan</w:t>
      </w:r>
      <w:r>
        <w:rPr>
          <w:sz w:val="20"/>
          <w:szCs w:val="20"/>
        </w:rPr>
        <w:t xml:space="preserve"> </w:t>
      </w:r>
      <w:r w:rsidR="00312790">
        <w:rPr>
          <w:sz w:val="20"/>
          <w:szCs w:val="20"/>
        </w:rPr>
        <w:t>submitted</w:t>
      </w:r>
      <w:r w:rsidR="004F1007">
        <w:rPr>
          <w:sz w:val="20"/>
          <w:szCs w:val="20"/>
        </w:rPr>
        <w:t xml:space="preserve"> to the Trustees</w:t>
      </w:r>
      <w:r>
        <w:rPr>
          <w:sz w:val="20"/>
          <w:szCs w:val="20"/>
        </w:rPr>
        <w:t xml:space="preserve"> within the</w:t>
      </w:r>
      <w:r w:rsidR="00CE01D1">
        <w:rPr>
          <w:sz w:val="20"/>
          <w:szCs w:val="20"/>
        </w:rPr>
        <w:t xml:space="preserve"> 30-day</w:t>
      </w:r>
      <w:r>
        <w:rPr>
          <w:sz w:val="20"/>
          <w:szCs w:val="20"/>
        </w:rPr>
        <w:t xml:space="preserve"> timeline outlined in the attorney’s letter.  Rodney Allen and Brian Ovitt spoke to Rick and Brian Green about the facility</w:t>
      </w:r>
      <w:r w:rsidR="00CE01D1">
        <w:rPr>
          <w:sz w:val="20"/>
          <w:szCs w:val="20"/>
        </w:rPr>
        <w:t>,</w:t>
      </w:r>
      <w:r>
        <w:rPr>
          <w:sz w:val="20"/>
          <w:szCs w:val="20"/>
        </w:rPr>
        <w:t xml:space="preserve"> and options that might work until the facility upgrade is complete.  Rick Green asked the Trustees for </w:t>
      </w:r>
      <w:r w:rsidR="00CE01D1">
        <w:rPr>
          <w:sz w:val="20"/>
          <w:szCs w:val="20"/>
        </w:rPr>
        <w:t xml:space="preserve">an </w:t>
      </w:r>
      <w:r>
        <w:rPr>
          <w:sz w:val="20"/>
          <w:szCs w:val="20"/>
        </w:rPr>
        <w:t xml:space="preserve">additional </w:t>
      </w:r>
      <w:r w:rsidR="00CE01D1">
        <w:rPr>
          <w:sz w:val="20"/>
          <w:szCs w:val="20"/>
        </w:rPr>
        <w:t>30 days</w:t>
      </w:r>
      <w:r>
        <w:rPr>
          <w:sz w:val="20"/>
          <w:szCs w:val="20"/>
        </w:rPr>
        <w:t xml:space="preserve"> to </w:t>
      </w:r>
      <w:r w:rsidR="00312790">
        <w:rPr>
          <w:sz w:val="20"/>
          <w:szCs w:val="20"/>
        </w:rPr>
        <w:t>submit the correction plan to the Trustees</w:t>
      </w:r>
      <w:r>
        <w:rPr>
          <w:sz w:val="20"/>
          <w:szCs w:val="20"/>
        </w:rPr>
        <w:t>.</w:t>
      </w:r>
    </w:p>
    <w:p w:rsidR="00BE4E16" w:rsidRDefault="00BE4E16" w:rsidP="00BE4E16">
      <w:pPr>
        <w:pStyle w:val="NoSpacing"/>
        <w:ind w:left="720"/>
        <w:contextualSpacing/>
        <w:rPr>
          <w:sz w:val="20"/>
          <w:szCs w:val="20"/>
        </w:rPr>
      </w:pPr>
    </w:p>
    <w:p w:rsidR="00BE4E16" w:rsidRDefault="00BE4E16" w:rsidP="00BE4E16">
      <w:pPr>
        <w:pStyle w:val="NoSpacing"/>
        <w:ind w:left="720"/>
        <w:contextualSpacing/>
        <w:rPr>
          <w:sz w:val="20"/>
          <w:szCs w:val="20"/>
        </w:rPr>
      </w:pPr>
      <w:r>
        <w:rPr>
          <w:sz w:val="20"/>
          <w:szCs w:val="20"/>
        </w:rPr>
        <w:t xml:space="preserve">Leonard Charron moved and Guy Breault seconded the motion to allow Richard Green </w:t>
      </w:r>
      <w:r w:rsidR="00312790">
        <w:rPr>
          <w:sz w:val="20"/>
          <w:szCs w:val="20"/>
        </w:rPr>
        <w:t>3</w:t>
      </w:r>
      <w:r>
        <w:rPr>
          <w:sz w:val="20"/>
          <w:szCs w:val="20"/>
        </w:rPr>
        <w:t>0</w:t>
      </w:r>
      <w:r w:rsidR="00312790">
        <w:rPr>
          <w:sz w:val="20"/>
          <w:szCs w:val="20"/>
        </w:rPr>
        <w:t xml:space="preserve"> additional</w:t>
      </w:r>
      <w:r>
        <w:rPr>
          <w:sz w:val="20"/>
          <w:szCs w:val="20"/>
        </w:rPr>
        <w:t xml:space="preserve"> days to present the Trustees and Jonathan Elwell with a </w:t>
      </w:r>
      <w:r w:rsidR="00312790">
        <w:rPr>
          <w:sz w:val="20"/>
          <w:szCs w:val="20"/>
        </w:rPr>
        <w:t>correction plan</w:t>
      </w:r>
      <w:r w:rsidR="007B0954">
        <w:rPr>
          <w:sz w:val="20"/>
          <w:szCs w:val="20"/>
        </w:rPr>
        <w:t xml:space="preserve"> </w:t>
      </w:r>
      <w:r>
        <w:rPr>
          <w:sz w:val="20"/>
          <w:szCs w:val="20"/>
        </w:rPr>
        <w:t>to resolve the</w:t>
      </w:r>
      <w:r w:rsidR="00312790">
        <w:rPr>
          <w:sz w:val="20"/>
          <w:szCs w:val="20"/>
        </w:rPr>
        <w:t>ir wastewater discharge</w:t>
      </w:r>
      <w:r>
        <w:rPr>
          <w:sz w:val="20"/>
          <w:szCs w:val="20"/>
        </w:rPr>
        <w:t xml:space="preserve"> </w:t>
      </w:r>
      <w:r w:rsidR="00312790">
        <w:rPr>
          <w:sz w:val="20"/>
          <w:szCs w:val="20"/>
        </w:rPr>
        <w:t>violations</w:t>
      </w:r>
      <w:r>
        <w:rPr>
          <w:sz w:val="20"/>
          <w:szCs w:val="20"/>
        </w:rPr>
        <w:t>.</w:t>
      </w:r>
      <w:r w:rsidR="00312790">
        <w:rPr>
          <w:sz w:val="20"/>
          <w:szCs w:val="20"/>
        </w:rPr>
        <w:t xml:space="preserve"> </w:t>
      </w:r>
      <w:proofErr w:type="gramStart"/>
      <w:r w:rsidR="00312790">
        <w:rPr>
          <w:sz w:val="20"/>
          <w:szCs w:val="20"/>
        </w:rPr>
        <w:t>Unanimous.</w:t>
      </w:r>
      <w:proofErr w:type="gramEnd"/>
      <w:r>
        <w:rPr>
          <w:sz w:val="20"/>
          <w:szCs w:val="20"/>
        </w:rPr>
        <w:t xml:space="preserve"> Richard Green will be allowed an additional 30 days to submit a correction plan.</w:t>
      </w:r>
    </w:p>
    <w:p w:rsidR="00BE4E16" w:rsidRPr="00BE4E16" w:rsidRDefault="00BE4E16" w:rsidP="00BE4E16">
      <w:pPr>
        <w:pStyle w:val="NoSpacing"/>
        <w:ind w:left="720"/>
        <w:contextualSpacing/>
        <w:rPr>
          <w:sz w:val="20"/>
          <w:szCs w:val="20"/>
        </w:rPr>
      </w:pPr>
    </w:p>
    <w:p w:rsidR="00612762" w:rsidRDefault="00612762" w:rsidP="009B228A">
      <w:pPr>
        <w:pStyle w:val="NoSpacing"/>
        <w:numPr>
          <w:ilvl w:val="0"/>
          <w:numId w:val="1"/>
        </w:numPr>
        <w:contextualSpacing/>
        <w:rPr>
          <w:sz w:val="20"/>
          <w:szCs w:val="20"/>
        </w:rPr>
      </w:pPr>
      <w:r>
        <w:rPr>
          <w:sz w:val="20"/>
          <w:szCs w:val="20"/>
          <w:u w:val="single"/>
        </w:rPr>
        <w:t>Vermont Agency of Transportation Mileage Certification</w:t>
      </w:r>
    </w:p>
    <w:p w:rsidR="00612762" w:rsidRDefault="00612762" w:rsidP="00612762">
      <w:pPr>
        <w:pStyle w:val="NoSpacing"/>
        <w:ind w:left="720"/>
        <w:contextualSpacing/>
        <w:rPr>
          <w:sz w:val="20"/>
          <w:szCs w:val="20"/>
        </w:rPr>
      </w:pPr>
      <w:r>
        <w:rPr>
          <w:sz w:val="20"/>
          <w:szCs w:val="20"/>
        </w:rPr>
        <w:t>Gary Denton presented this annual mileage certification for all Trustees signature.</w:t>
      </w:r>
      <w:r w:rsidR="00312790">
        <w:rPr>
          <w:sz w:val="20"/>
          <w:szCs w:val="20"/>
        </w:rPr>
        <w:t xml:space="preserve"> The Board reviewed the mileage certification submitted by </w:t>
      </w:r>
      <w:proofErr w:type="spellStart"/>
      <w:r w:rsidR="00312790">
        <w:rPr>
          <w:sz w:val="20"/>
          <w:szCs w:val="20"/>
        </w:rPr>
        <w:t>Vtrans</w:t>
      </w:r>
      <w:proofErr w:type="spellEnd"/>
      <w:r w:rsidR="00312790">
        <w:rPr>
          <w:sz w:val="20"/>
          <w:szCs w:val="20"/>
        </w:rPr>
        <w:t>, and signed it.</w:t>
      </w:r>
    </w:p>
    <w:p w:rsidR="00612762" w:rsidRPr="00612762" w:rsidRDefault="00612762" w:rsidP="00612762">
      <w:pPr>
        <w:pStyle w:val="NoSpacing"/>
        <w:ind w:left="720"/>
        <w:contextualSpacing/>
        <w:rPr>
          <w:sz w:val="20"/>
          <w:szCs w:val="20"/>
        </w:rPr>
      </w:pPr>
    </w:p>
    <w:p w:rsidR="00475FC7" w:rsidRDefault="00E9195A" w:rsidP="009B228A">
      <w:pPr>
        <w:pStyle w:val="NoSpacing"/>
        <w:numPr>
          <w:ilvl w:val="0"/>
          <w:numId w:val="1"/>
        </w:numPr>
        <w:contextualSpacing/>
        <w:rPr>
          <w:sz w:val="20"/>
          <w:szCs w:val="20"/>
        </w:rPr>
      </w:pPr>
      <w:r>
        <w:rPr>
          <w:sz w:val="20"/>
          <w:szCs w:val="20"/>
          <w:u w:val="single"/>
        </w:rPr>
        <w:t>Manager’s Report</w:t>
      </w:r>
    </w:p>
    <w:p w:rsidR="00612762" w:rsidRDefault="00612762" w:rsidP="00612762">
      <w:pPr>
        <w:pStyle w:val="NoSpacing"/>
        <w:ind w:left="720"/>
        <w:contextualSpacing/>
        <w:rPr>
          <w:sz w:val="20"/>
          <w:szCs w:val="20"/>
        </w:rPr>
      </w:pPr>
      <w:r>
        <w:rPr>
          <w:sz w:val="20"/>
          <w:szCs w:val="20"/>
        </w:rPr>
        <w:lastRenderedPageBreak/>
        <w:t>Jon Elwell reviewed his report with the Trustees.  The Hydro Project is ahead of schedule and Kingsbury Construction LLC hopes to turn the plant back over to the Electric Department on January 20, 2017.  Jon Elwell also received notification today that the malware discovered by Burlington Electric Department</w:t>
      </w:r>
      <w:r w:rsidR="004F1007">
        <w:rPr>
          <w:sz w:val="20"/>
          <w:szCs w:val="20"/>
        </w:rPr>
        <w:t xml:space="preserve"> on one of their laptops</w:t>
      </w:r>
      <w:r>
        <w:rPr>
          <w:sz w:val="20"/>
          <w:szCs w:val="20"/>
        </w:rPr>
        <w:t xml:space="preserve"> was not due to Russian hacking</w:t>
      </w:r>
      <w:r w:rsidR="004F1007">
        <w:rPr>
          <w:sz w:val="20"/>
          <w:szCs w:val="20"/>
        </w:rPr>
        <w:t xml:space="preserve"> as had been widely</w:t>
      </w:r>
      <w:r w:rsidR="007B0954">
        <w:rPr>
          <w:sz w:val="20"/>
          <w:szCs w:val="20"/>
        </w:rPr>
        <w:t xml:space="preserve"> reported by news media sources</w:t>
      </w:r>
      <w:r>
        <w:rPr>
          <w:sz w:val="20"/>
          <w:szCs w:val="20"/>
        </w:rPr>
        <w:t>.  In response to the possibility</w:t>
      </w:r>
      <w:r w:rsidR="004F1007">
        <w:rPr>
          <w:sz w:val="20"/>
          <w:szCs w:val="20"/>
        </w:rPr>
        <w:t>,</w:t>
      </w:r>
      <w:r>
        <w:rPr>
          <w:sz w:val="20"/>
          <w:szCs w:val="20"/>
        </w:rPr>
        <w:t xml:space="preserve"> all </w:t>
      </w:r>
      <w:r w:rsidR="004F1007">
        <w:rPr>
          <w:sz w:val="20"/>
          <w:szCs w:val="20"/>
        </w:rPr>
        <w:t xml:space="preserve">Village of Enosburg Falls </w:t>
      </w:r>
      <w:r>
        <w:rPr>
          <w:sz w:val="20"/>
          <w:szCs w:val="20"/>
        </w:rPr>
        <w:t>computers</w:t>
      </w:r>
      <w:r w:rsidR="004F1007">
        <w:rPr>
          <w:sz w:val="20"/>
          <w:szCs w:val="20"/>
        </w:rPr>
        <w:t xml:space="preserve"> </w:t>
      </w:r>
      <w:r>
        <w:rPr>
          <w:sz w:val="20"/>
          <w:szCs w:val="20"/>
        </w:rPr>
        <w:t xml:space="preserve">were tested by Ken </w:t>
      </w:r>
      <w:r w:rsidR="00312790">
        <w:rPr>
          <w:sz w:val="20"/>
          <w:szCs w:val="20"/>
        </w:rPr>
        <w:t>St Amour</w:t>
      </w:r>
      <w:r>
        <w:rPr>
          <w:sz w:val="20"/>
          <w:szCs w:val="20"/>
        </w:rPr>
        <w:t xml:space="preserve"> of VPPSA.  No malware was discovered</w:t>
      </w:r>
      <w:r w:rsidR="00312790">
        <w:rPr>
          <w:sz w:val="20"/>
          <w:szCs w:val="20"/>
        </w:rPr>
        <w:t xml:space="preserve"> on any Village of Enosburg Falls computers</w:t>
      </w:r>
      <w:r>
        <w:rPr>
          <w:sz w:val="20"/>
          <w:szCs w:val="20"/>
        </w:rPr>
        <w:t>.</w:t>
      </w:r>
    </w:p>
    <w:p w:rsidR="00612762" w:rsidRDefault="00612762" w:rsidP="00612762">
      <w:pPr>
        <w:pStyle w:val="NoSpacing"/>
        <w:ind w:left="720"/>
        <w:contextualSpacing/>
        <w:rPr>
          <w:sz w:val="20"/>
          <w:szCs w:val="20"/>
        </w:rPr>
      </w:pPr>
    </w:p>
    <w:p w:rsidR="00C81BB0" w:rsidRPr="00372079" w:rsidRDefault="000E2C6B" w:rsidP="00372079">
      <w:pPr>
        <w:pStyle w:val="ListParagraph"/>
        <w:numPr>
          <w:ilvl w:val="0"/>
          <w:numId w:val="1"/>
        </w:numPr>
        <w:spacing w:after="0"/>
        <w:rPr>
          <w:sz w:val="20"/>
          <w:szCs w:val="20"/>
        </w:rPr>
      </w:pPr>
      <w:r w:rsidRPr="00372079">
        <w:rPr>
          <w:sz w:val="20"/>
          <w:szCs w:val="20"/>
          <w:u w:val="single"/>
        </w:rPr>
        <w:t>Other Business</w:t>
      </w:r>
      <w:r w:rsidR="00372079" w:rsidRPr="00372079">
        <w:rPr>
          <w:sz w:val="20"/>
          <w:szCs w:val="20"/>
        </w:rPr>
        <w:t xml:space="preserve"> - There was no other business.</w:t>
      </w:r>
    </w:p>
    <w:p w:rsidR="00C84DA3" w:rsidRPr="00612762" w:rsidRDefault="00C84DA3" w:rsidP="00612762">
      <w:pPr>
        <w:spacing w:after="0"/>
        <w:rPr>
          <w:sz w:val="20"/>
          <w:szCs w:val="20"/>
        </w:rPr>
      </w:pPr>
    </w:p>
    <w:p w:rsidR="000E2C6B" w:rsidRPr="00E24444" w:rsidRDefault="000E2C6B" w:rsidP="005E20C9">
      <w:pPr>
        <w:pStyle w:val="ListParagraph"/>
        <w:numPr>
          <w:ilvl w:val="0"/>
          <w:numId w:val="1"/>
        </w:numPr>
        <w:spacing w:after="0"/>
        <w:rPr>
          <w:sz w:val="20"/>
          <w:szCs w:val="20"/>
          <w:u w:val="single"/>
        </w:rPr>
      </w:pPr>
      <w:r w:rsidRPr="00E24444">
        <w:rPr>
          <w:sz w:val="20"/>
          <w:szCs w:val="20"/>
          <w:u w:val="single"/>
        </w:rPr>
        <w:t>Adjourn</w:t>
      </w:r>
    </w:p>
    <w:p w:rsidR="000E2C6B" w:rsidRPr="00A835E7" w:rsidRDefault="00E9195A" w:rsidP="005E20C9">
      <w:pPr>
        <w:pStyle w:val="ListParagraph"/>
        <w:spacing w:after="0"/>
        <w:rPr>
          <w:sz w:val="20"/>
          <w:szCs w:val="20"/>
        </w:rPr>
      </w:pPr>
      <w:r>
        <w:rPr>
          <w:sz w:val="20"/>
          <w:szCs w:val="20"/>
        </w:rPr>
        <w:t>Walter Scott adjou</w:t>
      </w:r>
      <w:r w:rsidR="00612762">
        <w:rPr>
          <w:sz w:val="20"/>
          <w:szCs w:val="20"/>
        </w:rPr>
        <w:t>rned the Trustee Meeting at 8:40</w:t>
      </w:r>
      <w:r>
        <w:rPr>
          <w:sz w:val="20"/>
          <w:szCs w:val="20"/>
        </w:rPr>
        <w:t xml:space="preserve"> p.m.</w:t>
      </w:r>
    </w:p>
    <w:p w:rsidR="000E2C6B" w:rsidRPr="00A835E7" w:rsidRDefault="000E2C6B" w:rsidP="005E20C9">
      <w:pPr>
        <w:pStyle w:val="ListParagraph"/>
        <w:spacing w:after="0"/>
        <w:rPr>
          <w:sz w:val="20"/>
          <w:szCs w:val="20"/>
        </w:rPr>
      </w:pPr>
    </w:p>
    <w:p w:rsidR="000E2C6B" w:rsidRPr="00A835E7" w:rsidRDefault="000E2C6B" w:rsidP="005E20C9">
      <w:pPr>
        <w:pStyle w:val="ListParagraph"/>
        <w:spacing w:after="0"/>
        <w:ind w:left="0"/>
        <w:rPr>
          <w:sz w:val="20"/>
          <w:szCs w:val="20"/>
        </w:rPr>
      </w:pPr>
      <w:r w:rsidRPr="00A835E7">
        <w:rPr>
          <w:sz w:val="20"/>
          <w:szCs w:val="20"/>
        </w:rPr>
        <w:t>Respectfully submitted,</w:t>
      </w:r>
    </w:p>
    <w:p w:rsidR="000E2C6B" w:rsidRDefault="000E2C6B" w:rsidP="005E20C9">
      <w:pPr>
        <w:pStyle w:val="ListParagraph"/>
        <w:spacing w:after="0"/>
        <w:ind w:left="0"/>
        <w:rPr>
          <w:sz w:val="20"/>
          <w:szCs w:val="20"/>
        </w:rPr>
      </w:pPr>
    </w:p>
    <w:p w:rsidR="00612762" w:rsidRDefault="00612762" w:rsidP="005E20C9">
      <w:pPr>
        <w:pStyle w:val="ListParagraph"/>
        <w:spacing w:after="0"/>
        <w:ind w:left="0"/>
        <w:rPr>
          <w:sz w:val="20"/>
          <w:szCs w:val="20"/>
        </w:rPr>
      </w:pPr>
    </w:p>
    <w:p w:rsidR="00612762" w:rsidRPr="00A835E7" w:rsidRDefault="00612762" w:rsidP="005E20C9">
      <w:pPr>
        <w:pStyle w:val="ListParagraph"/>
        <w:spacing w:after="0"/>
        <w:ind w:left="0"/>
        <w:rPr>
          <w:sz w:val="20"/>
          <w:szCs w:val="20"/>
        </w:rPr>
      </w:pPr>
    </w:p>
    <w:p w:rsidR="000E2C6B" w:rsidRPr="00A835E7" w:rsidRDefault="000E2C6B" w:rsidP="005E20C9">
      <w:pPr>
        <w:pStyle w:val="ListParagraph"/>
        <w:spacing w:after="0"/>
        <w:ind w:left="0"/>
        <w:rPr>
          <w:sz w:val="20"/>
          <w:szCs w:val="20"/>
        </w:rPr>
      </w:pPr>
      <w:r w:rsidRPr="00A835E7">
        <w:rPr>
          <w:sz w:val="20"/>
          <w:szCs w:val="20"/>
        </w:rPr>
        <w:t>Joanne Davis, Director of Finance</w:t>
      </w:r>
    </w:p>
    <w:p w:rsidR="007B017C" w:rsidRPr="00A835E7" w:rsidRDefault="007B017C" w:rsidP="005E20C9">
      <w:pPr>
        <w:pStyle w:val="ListParagraph"/>
        <w:spacing w:after="0"/>
        <w:ind w:left="0"/>
        <w:rPr>
          <w:sz w:val="20"/>
          <w:szCs w:val="20"/>
        </w:rPr>
      </w:pPr>
    </w:p>
    <w:p w:rsidR="007B017C" w:rsidRPr="00BE43B9" w:rsidRDefault="007B017C" w:rsidP="00BE43B9">
      <w:pPr>
        <w:pStyle w:val="ListParagraph"/>
        <w:spacing w:after="0"/>
        <w:ind w:left="0"/>
        <w:rPr>
          <w:sz w:val="20"/>
          <w:szCs w:val="20"/>
        </w:rPr>
      </w:pPr>
      <w:r w:rsidRPr="00A835E7">
        <w:rPr>
          <w:sz w:val="20"/>
          <w:szCs w:val="20"/>
        </w:rPr>
        <w:t>These minutes</w:t>
      </w:r>
      <w:r w:rsidR="005C3158" w:rsidRPr="00A835E7">
        <w:rPr>
          <w:sz w:val="20"/>
          <w:szCs w:val="20"/>
        </w:rPr>
        <w:t xml:space="preserve"> </w:t>
      </w:r>
      <w:r w:rsidR="00F4193D">
        <w:rPr>
          <w:sz w:val="20"/>
          <w:szCs w:val="20"/>
        </w:rPr>
        <w:t>were approved as written at the January 24, 2017 Trustee meeting.</w:t>
      </w:r>
      <w:bookmarkStart w:id="4" w:name="_GoBack"/>
      <w:bookmarkEnd w:id="4"/>
    </w:p>
    <w:sectPr w:rsidR="007B017C" w:rsidRPr="00BE43B9" w:rsidSect="00372079">
      <w:headerReference w:type="default" r:id="rId9"/>
      <w:footerReference w:type="default" r:id="rId10"/>
      <w:pgSz w:w="12240" w:h="15840"/>
      <w:pgMar w:top="576" w:right="864" w:bottom="576"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1A" w:rsidRDefault="0055181A" w:rsidP="000E2C6B">
      <w:pPr>
        <w:spacing w:after="0" w:line="240" w:lineRule="auto"/>
      </w:pPr>
      <w:r>
        <w:separator/>
      </w:r>
    </w:p>
  </w:endnote>
  <w:endnote w:type="continuationSeparator" w:id="0">
    <w:p w:rsidR="0055181A" w:rsidRDefault="0055181A" w:rsidP="000E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06564"/>
      <w:docPartObj>
        <w:docPartGallery w:val="Page Numbers (Bottom of Page)"/>
        <w:docPartUnique/>
      </w:docPartObj>
    </w:sdtPr>
    <w:sdtEndPr/>
    <w:sdtContent>
      <w:sdt>
        <w:sdtPr>
          <w:id w:val="98381352"/>
          <w:docPartObj>
            <w:docPartGallery w:val="Page Numbers (Top of Page)"/>
            <w:docPartUnique/>
          </w:docPartObj>
        </w:sdtPr>
        <w:sdtEndPr/>
        <w:sdtContent>
          <w:p w:rsidR="00405F12" w:rsidRDefault="00405F12" w:rsidP="00405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19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193D">
              <w:rPr>
                <w:b/>
                <w:bCs/>
                <w:noProof/>
              </w:rPr>
              <w:t>2</w:t>
            </w:r>
            <w:r>
              <w:rPr>
                <w:b/>
                <w:bCs/>
                <w:sz w:val="24"/>
                <w:szCs w:val="24"/>
              </w:rPr>
              <w:fldChar w:fldCharType="end"/>
            </w:r>
          </w:p>
        </w:sdtContent>
      </w:sdt>
    </w:sdtContent>
  </w:sdt>
  <w:p w:rsidR="00405F12" w:rsidRDefault="0040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1A" w:rsidRDefault="0055181A" w:rsidP="000E2C6B">
      <w:pPr>
        <w:spacing w:after="0" w:line="240" w:lineRule="auto"/>
      </w:pPr>
      <w:r>
        <w:separator/>
      </w:r>
    </w:p>
  </w:footnote>
  <w:footnote w:type="continuationSeparator" w:id="0">
    <w:p w:rsidR="0055181A" w:rsidRDefault="0055181A" w:rsidP="000E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1A" w:rsidRDefault="0055181A" w:rsidP="000E2C6B">
    <w:pPr>
      <w:spacing w:after="0"/>
      <w:jc w:val="center"/>
    </w:pPr>
    <w:r>
      <w:t>VILLAGE OF ENOSBURG FALLS</w:t>
    </w:r>
  </w:p>
  <w:p w:rsidR="0055181A" w:rsidRDefault="0055181A" w:rsidP="000E2C6B">
    <w:pPr>
      <w:spacing w:after="0"/>
      <w:jc w:val="center"/>
    </w:pPr>
    <w:r>
      <w:t>Meeting of Board of Trustees</w:t>
    </w:r>
  </w:p>
  <w:p w:rsidR="0055181A" w:rsidRDefault="000A5914" w:rsidP="006B480E">
    <w:pPr>
      <w:spacing w:after="0"/>
      <w:jc w:val="center"/>
    </w:pPr>
    <w:r>
      <w:t xml:space="preserve">January </w:t>
    </w:r>
    <w:r w:rsidR="00234CF2">
      <w:t>10</w:t>
    </w:r>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7290"/>
    <w:multiLevelType w:val="hybridMultilevel"/>
    <w:tmpl w:val="B7F85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850A69"/>
    <w:multiLevelType w:val="hybridMultilevel"/>
    <w:tmpl w:val="1DCA4D8C"/>
    <w:lvl w:ilvl="0" w:tplc="9800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837E3"/>
    <w:multiLevelType w:val="hybridMultilevel"/>
    <w:tmpl w:val="6D224112"/>
    <w:lvl w:ilvl="0" w:tplc="9F503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8D0098"/>
    <w:multiLevelType w:val="hybridMultilevel"/>
    <w:tmpl w:val="39D4051E"/>
    <w:lvl w:ilvl="0" w:tplc="C89CC2B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3B"/>
    <w:rsid w:val="000021DF"/>
    <w:rsid w:val="00026493"/>
    <w:rsid w:val="00026B1E"/>
    <w:rsid w:val="00027C24"/>
    <w:rsid w:val="000358DA"/>
    <w:rsid w:val="0004123E"/>
    <w:rsid w:val="00045882"/>
    <w:rsid w:val="00053082"/>
    <w:rsid w:val="00081F18"/>
    <w:rsid w:val="000A2E8B"/>
    <w:rsid w:val="000A5914"/>
    <w:rsid w:val="000B0245"/>
    <w:rsid w:val="000B3E0D"/>
    <w:rsid w:val="000E2C6B"/>
    <w:rsid w:val="000F66B7"/>
    <w:rsid w:val="001177A5"/>
    <w:rsid w:val="00132901"/>
    <w:rsid w:val="00157743"/>
    <w:rsid w:val="00193C09"/>
    <w:rsid w:val="001B6BD7"/>
    <w:rsid w:val="0020652B"/>
    <w:rsid w:val="0021093B"/>
    <w:rsid w:val="00214655"/>
    <w:rsid w:val="00220B17"/>
    <w:rsid w:val="00234CF2"/>
    <w:rsid w:val="00270DAE"/>
    <w:rsid w:val="00276B90"/>
    <w:rsid w:val="00283C98"/>
    <w:rsid w:val="002903DA"/>
    <w:rsid w:val="002C451C"/>
    <w:rsid w:val="002C4732"/>
    <w:rsid w:val="002F51AA"/>
    <w:rsid w:val="00300D44"/>
    <w:rsid w:val="00312790"/>
    <w:rsid w:val="00312A80"/>
    <w:rsid w:val="003169DE"/>
    <w:rsid w:val="00322A80"/>
    <w:rsid w:val="003262B3"/>
    <w:rsid w:val="00346B0C"/>
    <w:rsid w:val="003638BF"/>
    <w:rsid w:val="00366E90"/>
    <w:rsid w:val="00372079"/>
    <w:rsid w:val="00377D90"/>
    <w:rsid w:val="003A484B"/>
    <w:rsid w:val="003F1672"/>
    <w:rsid w:val="003F349B"/>
    <w:rsid w:val="00401AA1"/>
    <w:rsid w:val="00405F12"/>
    <w:rsid w:val="00455E0E"/>
    <w:rsid w:val="00463D80"/>
    <w:rsid w:val="00464405"/>
    <w:rsid w:val="00464E25"/>
    <w:rsid w:val="004658C9"/>
    <w:rsid w:val="0046748B"/>
    <w:rsid w:val="00475FC7"/>
    <w:rsid w:val="004918AF"/>
    <w:rsid w:val="004A0541"/>
    <w:rsid w:val="004E6A59"/>
    <w:rsid w:val="004F1007"/>
    <w:rsid w:val="00507909"/>
    <w:rsid w:val="0052366E"/>
    <w:rsid w:val="00524734"/>
    <w:rsid w:val="00524EB4"/>
    <w:rsid w:val="005320F5"/>
    <w:rsid w:val="005361D4"/>
    <w:rsid w:val="0055181A"/>
    <w:rsid w:val="005600EC"/>
    <w:rsid w:val="00577A25"/>
    <w:rsid w:val="00587A28"/>
    <w:rsid w:val="005929CB"/>
    <w:rsid w:val="005B4002"/>
    <w:rsid w:val="005B4FD6"/>
    <w:rsid w:val="005C0701"/>
    <w:rsid w:val="005C3158"/>
    <w:rsid w:val="005D76A4"/>
    <w:rsid w:val="005E20C9"/>
    <w:rsid w:val="005F41D4"/>
    <w:rsid w:val="00612762"/>
    <w:rsid w:val="00626B7A"/>
    <w:rsid w:val="00656D83"/>
    <w:rsid w:val="00685015"/>
    <w:rsid w:val="006B480E"/>
    <w:rsid w:val="006D2C23"/>
    <w:rsid w:val="006E47AF"/>
    <w:rsid w:val="006E7A8D"/>
    <w:rsid w:val="00714E66"/>
    <w:rsid w:val="00716409"/>
    <w:rsid w:val="00743CD9"/>
    <w:rsid w:val="00746DE9"/>
    <w:rsid w:val="00772284"/>
    <w:rsid w:val="00772E16"/>
    <w:rsid w:val="007B017C"/>
    <w:rsid w:val="007B0954"/>
    <w:rsid w:val="007F1162"/>
    <w:rsid w:val="007F39F1"/>
    <w:rsid w:val="00813F8A"/>
    <w:rsid w:val="00846889"/>
    <w:rsid w:val="00861757"/>
    <w:rsid w:val="00894E01"/>
    <w:rsid w:val="008A4B11"/>
    <w:rsid w:val="008B7AAA"/>
    <w:rsid w:val="008D036A"/>
    <w:rsid w:val="008E750E"/>
    <w:rsid w:val="008F740E"/>
    <w:rsid w:val="00940DEB"/>
    <w:rsid w:val="00954100"/>
    <w:rsid w:val="00961965"/>
    <w:rsid w:val="00962E84"/>
    <w:rsid w:val="009B228A"/>
    <w:rsid w:val="009C427E"/>
    <w:rsid w:val="009D5DF7"/>
    <w:rsid w:val="00A07226"/>
    <w:rsid w:val="00A31E1D"/>
    <w:rsid w:val="00A44C7C"/>
    <w:rsid w:val="00A4763A"/>
    <w:rsid w:val="00A835E7"/>
    <w:rsid w:val="00A93A77"/>
    <w:rsid w:val="00A95015"/>
    <w:rsid w:val="00B0452C"/>
    <w:rsid w:val="00B13C99"/>
    <w:rsid w:val="00B352C8"/>
    <w:rsid w:val="00B41F84"/>
    <w:rsid w:val="00B46CAD"/>
    <w:rsid w:val="00B47158"/>
    <w:rsid w:val="00BE43B9"/>
    <w:rsid w:val="00BE4E16"/>
    <w:rsid w:val="00BE4FFB"/>
    <w:rsid w:val="00C60B24"/>
    <w:rsid w:val="00C61A03"/>
    <w:rsid w:val="00C65FD0"/>
    <w:rsid w:val="00C81BB0"/>
    <w:rsid w:val="00C84DA3"/>
    <w:rsid w:val="00C92AFF"/>
    <w:rsid w:val="00C93AF3"/>
    <w:rsid w:val="00CA62F2"/>
    <w:rsid w:val="00CD5DF4"/>
    <w:rsid w:val="00CE01D1"/>
    <w:rsid w:val="00CE6101"/>
    <w:rsid w:val="00D001DF"/>
    <w:rsid w:val="00D2595C"/>
    <w:rsid w:val="00D36A23"/>
    <w:rsid w:val="00D4376A"/>
    <w:rsid w:val="00D54753"/>
    <w:rsid w:val="00D94589"/>
    <w:rsid w:val="00DB77BD"/>
    <w:rsid w:val="00DF5E68"/>
    <w:rsid w:val="00DF7EE1"/>
    <w:rsid w:val="00E10DA0"/>
    <w:rsid w:val="00E134C7"/>
    <w:rsid w:val="00E24444"/>
    <w:rsid w:val="00E530FA"/>
    <w:rsid w:val="00E9195A"/>
    <w:rsid w:val="00E948A8"/>
    <w:rsid w:val="00EA65CB"/>
    <w:rsid w:val="00EB0E87"/>
    <w:rsid w:val="00EF5702"/>
    <w:rsid w:val="00F044C0"/>
    <w:rsid w:val="00F0596D"/>
    <w:rsid w:val="00F16BFC"/>
    <w:rsid w:val="00F27634"/>
    <w:rsid w:val="00F36319"/>
    <w:rsid w:val="00F36DD6"/>
    <w:rsid w:val="00F36E6E"/>
    <w:rsid w:val="00F4193D"/>
    <w:rsid w:val="00F471B2"/>
    <w:rsid w:val="00F51674"/>
    <w:rsid w:val="00F53C19"/>
    <w:rsid w:val="00F62164"/>
    <w:rsid w:val="00F96550"/>
    <w:rsid w:val="00FA0D38"/>
    <w:rsid w:val="00FA33A8"/>
    <w:rsid w:val="00FB4F07"/>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FEA1-1301-4167-B109-A56DA2FD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5</cp:revision>
  <cp:lastPrinted>2017-01-26T13:14:00Z</cp:lastPrinted>
  <dcterms:created xsi:type="dcterms:W3CDTF">2017-01-12T19:40:00Z</dcterms:created>
  <dcterms:modified xsi:type="dcterms:W3CDTF">2017-01-26T13:14:00Z</dcterms:modified>
</cp:coreProperties>
</file>