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3B" w:rsidRPr="00A835E7" w:rsidRDefault="0021093B" w:rsidP="005E20C9">
      <w:pPr>
        <w:spacing w:after="0"/>
        <w:contextualSpacing/>
        <w:rPr>
          <w:sz w:val="20"/>
          <w:szCs w:val="20"/>
        </w:rPr>
      </w:pPr>
      <w:r w:rsidRPr="00A835E7">
        <w:rPr>
          <w:sz w:val="20"/>
          <w:szCs w:val="20"/>
        </w:rPr>
        <w:t>Trustees</w:t>
      </w:r>
      <w:r w:rsidR="00372079">
        <w:rPr>
          <w:sz w:val="20"/>
          <w:szCs w:val="20"/>
        </w:rPr>
        <w:t xml:space="preserve"> Present</w:t>
      </w:r>
      <w:r w:rsidRPr="00A835E7">
        <w:rPr>
          <w:sz w:val="20"/>
          <w:szCs w:val="20"/>
        </w:rPr>
        <w:t xml:space="preserve">:  </w:t>
      </w:r>
      <w:r w:rsidR="005F41D4">
        <w:rPr>
          <w:sz w:val="20"/>
          <w:szCs w:val="20"/>
        </w:rPr>
        <w:t xml:space="preserve">William Spears, Jr., </w:t>
      </w:r>
      <w:r w:rsidRPr="00A835E7">
        <w:rPr>
          <w:sz w:val="20"/>
          <w:szCs w:val="20"/>
        </w:rPr>
        <w:t>Guy Breault, Leonard Charron</w:t>
      </w:r>
      <w:r w:rsidR="00220B17" w:rsidRPr="00A835E7">
        <w:rPr>
          <w:sz w:val="20"/>
          <w:szCs w:val="20"/>
        </w:rPr>
        <w:t>,</w:t>
      </w:r>
      <w:r w:rsidRPr="00A835E7">
        <w:rPr>
          <w:sz w:val="20"/>
          <w:szCs w:val="20"/>
        </w:rPr>
        <w:t xml:space="preserve"> and Ellen St. Marie</w:t>
      </w:r>
    </w:p>
    <w:p w:rsidR="0021093B" w:rsidRDefault="0021093B" w:rsidP="005E20C9">
      <w:pPr>
        <w:spacing w:after="0"/>
        <w:contextualSpacing/>
        <w:rPr>
          <w:sz w:val="20"/>
          <w:szCs w:val="20"/>
        </w:rPr>
      </w:pPr>
      <w:r w:rsidRPr="00A835E7">
        <w:rPr>
          <w:sz w:val="20"/>
          <w:szCs w:val="20"/>
        </w:rPr>
        <w:t>Staff Present:</w:t>
      </w:r>
      <w:r w:rsidR="00283C98" w:rsidRPr="00A835E7">
        <w:rPr>
          <w:sz w:val="20"/>
          <w:szCs w:val="20"/>
        </w:rPr>
        <w:t xml:space="preserve">  Jonathan Elwell</w:t>
      </w:r>
      <w:r w:rsidR="006E7A8D" w:rsidRPr="00A835E7">
        <w:rPr>
          <w:sz w:val="20"/>
          <w:szCs w:val="20"/>
        </w:rPr>
        <w:t xml:space="preserve"> and</w:t>
      </w:r>
      <w:r w:rsidR="00283C98" w:rsidRPr="00A835E7">
        <w:rPr>
          <w:sz w:val="20"/>
          <w:szCs w:val="20"/>
        </w:rPr>
        <w:t xml:space="preserve"> Joanne Davis</w:t>
      </w:r>
    </w:p>
    <w:p w:rsidR="006E7A8D" w:rsidRPr="00A835E7" w:rsidRDefault="006E7A8D" w:rsidP="005E20C9">
      <w:pPr>
        <w:spacing w:after="0"/>
        <w:contextualSpacing/>
        <w:rPr>
          <w:sz w:val="20"/>
          <w:szCs w:val="20"/>
        </w:rPr>
      </w:pPr>
    </w:p>
    <w:p w:rsidR="0021093B" w:rsidRPr="00A835E7" w:rsidRDefault="0021093B" w:rsidP="005E20C9">
      <w:pPr>
        <w:spacing w:after="0"/>
        <w:contextualSpacing/>
        <w:rPr>
          <w:sz w:val="20"/>
          <w:szCs w:val="20"/>
        </w:rPr>
      </w:pPr>
      <w:r w:rsidRPr="00A835E7">
        <w:rPr>
          <w:sz w:val="20"/>
          <w:szCs w:val="20"/>
        </w:rPr>
        <w:t xml:space="preserve">The meeting was called to order by </w:t>
      </w:r>
      <w:r w:rsidR="005F41D4">
        <w:rPr>
          <w:sz w:val="20"/>
          <w:szCs w:val="20"/>
        </w:rPr>
        <w:t>Guy Breault</w:t>
      </w:r>
      <w:r w:rsidRPr="00A835E7">
        <w:rPr>
          <w:sz w:val="20"/>
          <w:szCs w:val="20"/>
        </w:rPr>
        <w:t xml:space="preserve">, </w:t>
      </w:r>
      <w:r w:rsidR="00FA0D38">
        <w:rPr>
          <w:sz w:val="20"/>
          <w:szCs w:val="20"/>
        </w:rPr>
        <w:t>Vice-</w:t>
      </w:r>
      <w:r w:rsidRPr="00A835E7">
        <w:rPr>
          <w:sz w:val="20"/>
          <w:szCs w:val="20"/>
        </w:rPr>
        <w:t>Chair at 6:30 p.m.</w:t>
      </w:r>
    </w:p>
    <w:p w:rsidR="0021093B" w:rsidRPr="00A835E7" w:rsidRDefault="0021093B" w:rsidP="005E20C9">
      <w:pPr>
        <w:spacing w:after="0"/>
        <w:contextualSpacing/>
        <w:rPr>
          <w:sz w:val="20"/>
          <w:szCs w:val="20"/>
        </w:rPr>
      </w:pPr>
    </w:p>
    <w:p w:rsidR="0021093B" w:rsidRPr="00372079" w:rsidRDefault="0021093B" w:rsidP="005E20C9">
      <w:pPr>
        <w:pStyle w:val="ListParagraph"/>
        <w:numPr>
          <w:ilvl w:val="0"/>
          <w:numId w:val="1"/>
        </w:numPr>
        <w:spacing w:after="0"/>
        <w:rPr>
          <w:sz w:val="20"/>
          <w:szCs w:val="20"/>
        </w:rPr>
      </w:pPr>
      <w:r w:rsidRPr="00372079">
        <w:rPr>
          <w:sz w:val="20"/>
          <w:szCs w:val="20"/>
          <w:u w:val="single"/>
        </w:rPr>
        <w:t>Modifications/Changes to Agenda</w:t>
      </w:r>
      <w:r w:rsidR="00372079" w:rsidRPr="00372079">
        <w:rPr>
          <w:sz w:val="20"/>
          <w:szCs w:val="20"/>
        </w:rPr>
        <w:t xml:space="preserve"> - </w:t>
      </w:r>
      <w:r w:rsidRPr="00372079">
        <w:rPr>
          <w:sz w:val="20"/>
          <w:szCs w:val="20"/>
        </w:rPr>
        <w:t>There were no modifications or changes to the agenda.</w:t>
      </w:r>
    </w:p>
    <w:p w:rsidR="0021093B" w:rsidRPr="00A835E7" w:rsidRDefault="0021093B" w:rsidP="005E20C9">
      <w:pPr>
        <w:pStyle w:val="ListParagraph"/>
        <w:spacing w:after="0"/>
        <w:rPr>
          <w:sz w:val="20"/>
          <w:szCs w:val="20"/>
        </w:rPr>
      </w:pPr>
    </w:p>
    <w:p w:rsidR="0021093B" w:rsidRPr="00372079" w:rsidRDefault="0021093B" w:rsidP="005E20C9">
      <w:pPr>
        <w:pStyle w:val="ListParagraph"/>
        <w:numPr>
          <w:ilvl w:val="0"/>
          <w:numId w:val="1"/>
        </w:numPr>
        <w:spacing w:after="0"/>
        <w:rPr>
          <w:sz w:val="20"/>
          <w:szCs w:val="20"/>
        </w:rPr>
      </w:pPr>
      <w:r w:rsidRPr="00372079">
        <w:rPr>
          <w:sz w:val="20"/>
          <w:szCs w:val="20"/>
          <w:u w:val="single"/>
        </w:rPr>
        <w:t>Public Comment</w:t>
      </w:r>
      <w:r w:rsidR="00372079" w:rsidRPr="00372079">
        <w:rPr>
          <w:sz w:val="20"/>
          <w:szCs w:val="20"/>
        </w:rPr>
        <w:t xml:space="preserve"> - </w:t>
      </w:r>
      <w:r w:rsidRPr="00372079">
        <w:rPr>
          <w:sz w:val="20"/>
          <w:szCs w:val="20"/>
        </w:rPr>
        <w:t>There was no public comment</w:t>
      </w:r>
      <w:r w:rsidR="00220B17" w:rsidRPr="00372079">
        <w:rPr>
          <w:sz w:val="20"/>
          <w:szCs w:val="20"/>
        </w:rPr>
        <w:t>.</w:t>
      </w:r>
    </w:p>
    <w:p w:rsidR="0021093B" w:rsidRPr="00A835E7" w:rsidRDefault="0021093B" w:rsidP="005E20C9">
      <w:pPr>
        <w:pStyle w:val="ListParagraph"/>
        <w:spacing w:after="0"/>
        <w:rPr>
          <w:sz w:val="20"/>
          <w:szCs w:val="20"/>
        </w:rPr>
      </w:pPr>
    </w:p>
    <w:p w:rsidR="000E2C6B" w:rsidRPr="00A835E7" w:rsidRDefault="00283C98" w:rsidP="005E20C9">
      <w:pPr>
        <w:pStyle w:val="ListParagraph"/>
        <w:numPr>
          <w:ilvl w:val="0"/>
          <w:numId w:val="1"/>
        </w:numPr>
        <w:spacing w:after="0"/>
        <w:rPr>
          <w:sz w:val="20"/>
          <w:szCs w:val="20"/>
        </w:rPr>
      </w:pPr>
      <w:r w:rsidRPr="00A835E7">
        <w:rPr>
          <w:sz w:val="20"/>
          <w:szCs w:val="20"/>
          <w:u w:val="single"/>
        </w:rPr>
        <w:t xml:space="preserve">Review/Approval of Minutes of </w:t>
      </w:r>
      <w:r w:rsidR="006E7A8D" w:rsidRPr="00A835E7">
        <w:rPr>
          <w:sz w:val="20"/>
          <w:szCs w:val="20"/>
          <w:u w:val="single"/>
        </w:rPr>
        <w:t xml:space="preserve">October </w:t>
      </w:r>
      <w:r w:rsidR="00C60B24">
        <w:rPr>
          <w:sz w:val="20"/>
          <w:szCs w:val="20"/>
          <w:u w:val="single"/>
        </w:rPr>
        <w:t>11</w:t>
      </w:r>
      <w:r w:rsidR="006E7A8D" w:rsidRPr="00A835E7">
        <w:rPr>
          <w:sz w:val="20"/>
          <w:szCs w:val="20"/>
          <w:u w:val="single"/>
        </w:rPr>
        <w:t>, 2016</w:t>
      </w:r>
      <w:r w:rsidR="00DF7EE1" w:rsidRPr="00A835E7">
        <w:rPr>
          <w:sz w:val="20"/>
          <w:szCs w:val="20"/>
          <w:u w:val="single"/>
        </w:rPr>
        <w:t xml:space="preserve"> meeting.</w:t>
      </w:r>
    </w:p>
    <w:p w:rsidR="00283C98" w:rsidRPr="00A835E7" w:rsidRDefault="00283C98" w:rsidP="005E20C9">
      <w:pPr>
        <w:pStyle w:val="NoSpacing"/>
        <w:ind w:left="720"/>
        <w:contextualSpacing/>
        <w:rPr>
          <w:sz w:val="20"/>
          <w:szCs w:val="20"/>
        </w:rPr>
      </w:pPr>
      <w:r w:rsidRPr="00A835E7">
        <w:rPr>
          <w:sz w:val="20"/>
          <w:szCs w:val="20"/>
        </w:rPr>
        <w:t xml:space="preserve">A motion was made by </w:t>
      </w:r>
      <w:r w:rsidR="00C60B24">
        <w:rPr>
          <w:sz w:val="20"/>
          <w:szCs w:val="20"/>
        </w:rPr>
        <w:t>Leonard Charron</w:t>
      </w:r>
      <w:r w:rsidRPr="00A835E7">
        <w:rPr>
          <w:sz w:val="20"/>
          <w:szCs w:val="20"/>
        </w:rPr>
        <w:t xml:space="preserve"> to approve the minutes of </w:t>
      </w:r>
      <w:r w:rsidR="006E7A8D" w:rsidRPr="00A835E7">
        <w:rPr>
          <w:sz w:val="20"/>
          <w:szCs w:val="20"/>
        </w:rPr>
        <w:t xml:space="preserve">the October </w:t>
      </w:r>
      <w:r w:rsidR="005F41D4">
        <w:rPr>
          <w:sz w:val="20"/>
          <w:szCs w:val="20"/>
        </w:rPr>
        <w:t>25</w:t>
      </w:r>
      <w:r w:rsidR="006E7A8D" w:rsidRPr="00A835E7">
        <w:rPr>
          <w:sz w:val="20"/>
          <w:szCs w:val="20"/>
        </w:rPr>
        <w:t xml:space="preserve">, 2016 meeting </w:t>
      </w:r>
      <w:r w:rsidRPr="00A835E7">
        <w:rPr>
          <w:sz w:val="20"/>
          <w:szCs w:val="20"/>
        </w:rPr>
        <w:t xml:space="preserve">as written. </w:t>
      </w:r>
      <w:proofErr w:type="gramStart"/>
      <w:r w:rsidRPr="00A835E7">
        <w:rPr>
          <w:sz w:val="20"/>
          <w:szCs w:val="20"/>
        </w:rPr>
        <w:t xml:space="preserve">Seconded by </w:t>
      </w:r>
      <w:r w:rsidR="005F41D4">
        <w:rPr>
          <w:sz w:val="20"/>
          <w:szCs w:val="20"/>
        </w:rPr>
        <w:t>Bill Spears</w:t>
      </w:r>
      <w:r w:rsidR="00C60B24">
        <w:rPr>
          <w:sz w:val="20"/>
          <w:szCs w:val="20"/>
        </w:rPr>
        <w:t>.</w:t>
      </w:r>
      <w:proofErr w:type="gramEnd"/>
      <w:r w:rsidR="00C60B24">
        <w:rPr>
          <w:sz w:val="20"/>
          <w:szCs w:val="20"/>
        </w:rPr>
        <w:t xml:space="preserve"> </w:t>
      </w:r>
      <w:r w:rsidRPr="00A835E7">
        <w:rPr>
          <w:sz w:val="20"/>
          <w:szCs w:val="20"/>
        </w:rPr>
        <w:t xml:space="preserve"> </w:t>
      </w:r>
      <w:proofErr w:type="gramStart"/>
      <w:r w:rsidRPr="00A835E7">
        <w:rPr>
          <w:sz w:val="20"/>
          <w:szCs w:val="20"/>
        </w:rPr>
        <w:t>Unanimous.</w:t>
      </w:r>
      <w:proofErr w:type="gramEnd"/>
    </w:p>
    <w:p w:rsidR="00283C98" w:rsidRPr="00A835E7" w:rsidRDefault="00283C98" w:rsidP="005E20C9">
      <w:pPr>
        <w:pStyle w:val="NoSpacing"/>
        <w:ind w:left="720"/>
        <w:contextualSpacing/>
        <w:rPr>
          <w:sz w:val="20"/>
          <w:szCs w:val="20"/>
        </w:rPr>
      </w:pPr>
    </w:p>
    <w:p w:rsidR="00276B90" w:rsidRPr="00A835E7" w:rsidRDefault="005F41D4" w:rsidP="005E20C9">
      <w:pPr>
        <w:pStyle w:val="NoSpacing"/>
        <w:numPr>
          <w:ilvl w:val="0"/>
          <w:numId w:val="1"/>
        </w:numPr>
        <w:contextualSpacing/>
        <w:rPr>
          <w:sz w:val="20"/>
          <w:szCs w:val="20"/>
          <w:u w:val="single"/>
        </w:rPr>
      </w:pPr>
      <w:r>
        <w:rPr>
          <w:sz w:val="20"/>
          <w:szCs w:val="20"/>
          <w:u w:val="single"/>
        </w:rPr>
        <w:t>Net Metering Tariff Change-Steve Farm</w:t>
      </w:r>
      <w:r w:rsidR="00FD4D70">
        <w:rPr>
          <w:sz w:val="20"/>
          <w:szCs w:val="20"/>
          <w:u w:val="single"/>
        </w:rPr>
        <w:t>an, VPPSA</w:t>
      </w:r>
    </w:p>
    <w:p w:rsidR="00743CD9" w:rsidRDefault="00FD4D70" w:rsidP="00276B90">
      <w:pPr>
        <w:pStyle w:val="NoSpacing"/>
        <w:ind w:left="720"/>
        <w:contextualSpacing/>
        <w:rPr>
          <w:sz w:val="20"/>
          <w:szCs w:val="20"/>
        </w:rPr>
      </w:pPr>
      <w:r>
        <w:rPr>
          <w:sz w:val="20"/>
          <w:szCs w:val="20"/>
        </w:rPr>
        <w:t xml:space="preserve">Jon Elwell explained that Steve Farman had reached out to him this morning and explained that due to a meeting between VPPSA and </w:t>
      </w:r>
      <w:r w:rsidR="00FA0D38">
        <w:rPr>
          <w:sz w:val="20"/>
          <w:szCs w:val="20"/>
        </w:rPr>
        <w:t>DPS staff</w:t>
      </w:r>
      <w:r>
        <w:rPr>
          <w:sz w:val="20"/>
          <w:szCs w:val="20"/>
        </w:rPr>
        <w:t xml:space="preserve"> the tariff would ne</w:t>
      </w:r>
      <w:r w:rsidR="00372079">
        <w:rPr>
          <w:sz w:val="20"/>
          <w:szCs w:val="20"/>
        </w:rPr>
        <w:t>ed additional changes.  Steve Farman</w:t>
      </w:r>
      <w:r>
        <w:rPr>
          <w:sz w:val="20"/>
          <w:szCs w:val="20"/>
        </w:rPr>
        <w:t xml:space="preserve"> would like to present the revised tariff at a later meeting.  Ellen St. Marie moved to table this item.  Leonard Charron seconded. Unanimous</w:t>
      </w:r>
    </w:p>
    <w:p w:rsidR="00FD4D70" w:rsidRDefault="00FD4D70" w:rsidP="00276B90">
      <w:pPr>
        <w:pStyle w:val="NoSpacing"/>
        <w:ind w:left="720"/>
        <w:contextualSpacing/>
        <w:rPr>
          <w:sz w:val="20"/>
          <w:szCs w:val="20"/>
        </w:rPr>
      </w:pPr>
    </w:p>
    <w:p w:rsidR="00FD4D70" w:rsidRDefault="00FD4D70" w:rsidP="00FD4D70">
      <w:pPr>
        <w:pStyle w:val="NoSpacing"/>
        <w:numPr>
          <w:ilvl w:val="0"/>
          <w:numId w:val="1"/>
        </w:numPr>
        <w:contextualSpacing/>
        <w:rPr>
          <w:sz w:val="20"/>
          <w:szCs w:val="20"/>
        </w:rPr>
      </w:pPr>
      <w:r>
        <w:rPr>
          <w:sz w:val="20"/>
          <w:szCs w:val="20"/>
          <w:u w:val="single"/>
        </w:rPr>
        <w:t>Hydro Renovation Project Update</w:t>
      </w:r>
    </w:p>
    <w:p w:rsidR="00FD4D70" w:rsidRDefault="00FD4D70" w:rsidP="00FD4D70">
      <w:pPr>
        <w:pStyle w:val="NoSpacing"/>
        <w:ind w:left="720"/>
        <w:contextualSpacing/>
        <w:rPr>
          <w:sz w:val="20"/>
          <w:szCs w:val="20"/>
        </w:rPr>
      </w:pPr>
      <w:r>
        <w:rPr>
          <w:sz w:val="20"/>
          <w:szCs w:val="20"/>
        </w:rPr>
        <w:t>Jon Elwell updated the Trustees on the status of the hydro renovation project.  Jon Elwell has signed both the Notice of Award and Contract with Kingsbury Construction LLC and returned them.  Last week Jon Elwell received</w:t>
      </w:r>
      <w:r w:rsidR="00372079">
        <w:rPr>
          <w:sz w:val="20"/>
          <w:szCs w:val="20"/>
        </w:rPr>
        <w:t xml:space="preserve"> an</w:t>
      </w:r>
      <w:r>
        <w:rPr>
          <w:sz w:val="20"/>
          <w:szCs w:val="20"/>
        </w:rPr>
        <w:t xml:space="preserve"> email from Paul </w:t>
      </w:r>
      <w:r w:rsidR="00D001DF">
        <w:rPr>
          <w:sz w:val="20"/>
          <w:szCs w:val="20"/>
        </w:rPr>
        <w:t>Becht of H.L. Turner Group indicating that Kingsbury Construction LLC was pushing back their start date for two weeks.</w:t>
      </w:r>
      <w:r w:rsidR="00FA0D38">
        <w:rPr>
          <w:sz w:val="20"/>
          <w:szCs w:val="20"/>
        </w:rPr>
        <w:t xml:space="preserve"> “</w:t>
      </w:r>
      <w:proofErr w:type="gramStart"/>
      <w:r w:rsidR="00FA0D38">
        <w:rPr>
          <w:sz w:val="20"/>
          <w:szCs w:val="20"/>
        </w:rPr>
        <w:t>Phase</w:t>
      </w:r>
      <w:proofErr w:type="gramEnd"/>
      <w:r w:rsidR="00FA0D38">
        <w:rPr>
          <w:sz w:val="20"/>
          <w:szCs w:val="20"/>
        </w:rPr>
        <w:t xml:space="preserve"> I” was supposed to begin November 1, 2016.</w:t>
      </w:r>
      <w:r w:rsidR="00D001DF">
        <w:rPr>
          <w:sz w:val="20"/>
          <w:szCs w:val="20"/>
        </w:rPr>
        <w:t xml:space="preserve">  Jon Elwell expressed concern with Paul Becht and received a response from Travis Kingsbury explaining that the reason for the later start date is due to subcontractor availability.   Travis Kingsbury assured Jon Elwell that the later start date will not affect the </w:t>
      </w:r>
      <w:r w:rsidR="00FA0D38">
        <w:rPr>
          <w:sz w:val="20"/>
          <w:szCs w:val="20"/>
        </w:rPr>
        <w:t>substantial</w:t>
      </w:r>
      <w:r w:rsidR="00D001DF">
        <w:rPr>
          <w:sz w:val="20"/>
          <w:szCs w:val="20"/>
        </w:rPr>
        <w:t xml:space="preserve"> completion date which will remain March 1, 2017.  While Kingsbury Construction staff could get on site </w:t>
      </w:r>
      <w:r w:rsidR="00372079">
        <w:rPr>
          <w:sz w:val="20"/>
          <w:szCs w:val="20"/>
        </w:rPr>
        <w:t>earlier,</w:t>
      </w:r>
      <w:r w:rsidR="00D001DF">
        <w:rPr>
          <w:sz w:val="20"/>
          <w:szCs w:val="20"/>
        </w:rPr>
        <w:t xml:space="preserve"> they would not be able to complete much of the project until the subcontractor is available.  Jon Elwell agreed to the new start date of November 14, 2016.</w:t>
      </w:r>
    </w:p>
    <w:p w:rsidR="00372079" w:rsidRDefault="00372079" w:rsidP="00FD4D70">
      <w:pPr>
        <w:pStyle w:val="NoSpacing"/>
        <w:ind w:left="720"/>
        <w:contextualSpacing/>
        <w:rPr>
          <w:sz w:val="20"/>
          <w:szCs w:val="20"/>
        </w:rPr>
      </w:pPr>
    </w:p>
    <w:p w:rsidR="00372079" w:rsidRPr="00372079" w:rsidRDefault="00372079" w:rsidP="00372079">
      <w:pPr>
        <w:pStyle w:val="NoSpacing"/>
        <w:numPr>
          <w:ilvl w:val="0"/>
          <w:numId w:val="1"/>
        </w:numPr>
        <w:contextualSpacing/>
        <w:rPr>
          <w:sz w:val="20"/>
          <w:szCs w:val="20"/>
          <w:u w:val="single"/>
        </w:rPr>
      </w:pPr>
      <w:r w:rsidRPr="00372079">
        <w:rPr>
          <w:sz w:val="20"/>
          <w:szCs w:val="20"/>
          <w:u w:val="single"/>
        </w:rPr>
        <w:t>SQRP Report</w:t>
      </w:r>
    </w:p>
    <w:p w:rsidR="00743CD9" w:rsidRDefault="00372079" w:rsidP="00276B90">
      <w:pPr>
        <w:pStyle w:val="NoSpacing"/>
        <w:ind w:left="720"/>
        <w:contextualSpacing/>
        <w:rPr>
          <w:sz w:val="20"/>
          <w:szCs w:val="20"/>
        </w:rPr>
      </w:pPr>
      <w:r>
        <w:rPr>
          <w:sz w:val="20"/>
          <w:szCs w:val="20"/>
        </w:rPr>
        <w:t>Jon Elwell reviewed the report with the Trustees.  This is a standard quarterly performance measurement report</w:t>
      </w:r>
      <w:r w:rsidR="00FA0D38">
        <w:rPr>
          <w:sz w:val="20"/>
          <w:szCs w:val="20"/>
        </w:rPr>
        <w:t xml:space="preserve"> for the Electric Department</w:t>
      </w:r>
      <w:r>
        <w:rPr>
          <w:sz w:val="20"/>
          <w:szCs w:val="20"/>
        </w:rPr>
        <w:t>.</w:t>
      </w:r>
    </w:p>
    <w:p w:rsidR="00372079" w:rsidRDefault="00372079" w:rsidP="00276B90">
      <w:pPr>
        <w:pStyle w:val="NoSpacing"/>
        <w:ind w:left="720"/>
        <w:contextualSpacing/>
        <w:rPr>
          <w:sz w:val="20"/>
          <w:szCs w:val="20"/>
        </w:rPr>
      </w:pPr>
    </w:p>
    <w:p w:rsidR="00372079" w:rsidRDefault="00372079" w:rsidP="00372079">
      <w:pPr>
        <w:pStyle w:val="NoSpacing"/>
        <w:numPr>
          <w:ilvl w:val="0"/>
          <w:numId w:val="1"/>
        </w:numPr>
        <w:contextualSpacing/>
        <w:rPr>
          <w:sz w:val="20"/>
          <w:szCs w:val="20"/>
        </w:rPr>
      </w:pPr>
      <w:r>
        <w:rPr>
          <w:sz w:val="20"/>
          <w:szCs w:val="20"/>
          <w:u w:val="single"/>
        </w:rPr>
        <w:t>Manager’s Report</w:t>
      </w:r>
    </w:p>
    <w:p w:rsidR="00372079" w:rsidRDefault="00372079" w:rsidP="00372079">
      <w:pPr>
        <w:pStyle w:val="NoSpacing"/>
        <w:ind w:left="720"/>
        <w:contextualSpacing/>
        <w:rPr>
          <w:sz w:val="20"/>
          <w:szCs w:val="20"/>
        </w:rPr>
      </w:pPr>
      <w:r>
        <w:rPr>
          <w:sz w:val="20"/>
          <w:szCs w:val="20"/>
        </w:rPr>
        <w:t>Jon Elwell attached Laurie Stanley’s annual delinquent tax report.   Jon Elwell also updated the Trustees on the status of the VEC Transmission Contract Renewal.  The Village has received an extension on the VEC Transmission Contract through December 31, 2016.  Jon Elwell will be working with Brian Cal</w:t>
      </w:r>
      <w:r w:rsidR="00FA0D38">
        <w:rPr>
          <w:sz w:val="20"/>
          <w:szCs w:val="20"/>
        </w:rPr>
        <w:t>l</w:t>
      </w:r>
      <w:r>
        <w:rPr>
          <w:sz w:val="20"/>
          <w:szCs w:val="20"/>
        </w:rPr>
        <w:t>nan</w:t>
      </w:r>
      <w:r w:rsidR="00FA0D38">
        <w:rPr>
          <w:sz w:val="20"/>
          <w:szCs w:val="20"/>
        </w:rPr>
        <w:t>, Director of Power Supply at VPPSA</w:t>
      </w:r>
      <w:r>
        <w:rPr>
          <w:sz w:val="20"/>
          <w:szCs w:val="20"/>
        </w:rPr>
        <w:t xml:space="preserve"> on the contract renewal.   Rodney Allen gave Jon Elwell his retirement date which is September 8, 201</w:t>
      </w:r>
      <w:r w:rsidR="003F349B">
        <w:rPr>
          <w:sz w:val="20"/>
          <w:szCs w:val="20"/>
        </w:rPr>
        <w:t>7</w:t>
      </w:r>
      <w:r>
        <w:rPr>
          <w:sz w:val="20"/>
          <w:szCs w:val="20"/>
        </w:rPr>
        <w:t xml:space="preserve">.  </w:t>
      </w:r>
      <w:r w:rsidR="00FA0D38">
        <w:rPr>
          <w:sz w:val="20"/>
          <w:szCs w:val="20"/>
        </w:rPr>
        <w:t>This is a union position, and therefore the Village must follow hiring procedures outlined in the union contracts. Union positions must first be offered to interested union employees before seeking potential employees outside of the municipality’s union.</w:t>
      </w:r>
    </w:p>
    <w:p w:rsidR="00372079" w:rsidRPr="001177A5" w:rsidRDefault="00372079" w:rsidP="00276B90">
      <w:pPr>
        <w:pStyle w:val="NoSpacing"/>
        <w:ind w:left="720"/>
        <w:contextualSpacing/>
        <w:rPr>
          <w:sz w:val="20"/>
          <w:szCs w:val="20"/>
        </w:rPr>
      </w:pPr>
    </w:p>
    <w:p w:rsidR="00C81BB0" w:rsidRPr="00372079" w:rsidRDefault="000E2C6B" w:rsidP="00372079">
      <w:pPr>
        <w:pStyle w:val="ListParagraph"/>
        <w:numPr>
          <w:ilvl w:val="0"/>
          <w:numId w:val="1"/>
        </w:numPr>
        <w:spacing w:after="0"/>
        <w:rPr>
          <w:sz w:val="20"/>
          <w:szCs w:val="20"/>
        </w:rPr>
      </w:pPr>
      <w:r w:rsidRPr="00372079">
        <w:rPr>
          <w:sz w:val="20"/>
          <w:szCs w:val="20"/>
          <w:u w:val="single"/>
        </w:rPr>
        <w:t>Other Business</w:t>
      </w:r>
      <w:r w:rsidR="00372079" w:rsidRPr="00372079">
        <w:rPr>
          <w:sz w:val="20"/>
          <w:szCs w:val="20"/>
        </w:rPr>
        <w:t xml:space="preserve"> - There was no other business.</w:t>
      </w:r>
    </w:p>
    <w:p w:rsidR="00372079" w:rsidRPr="00372079" w:rsidRDefault="00372079" w:rsidP="00372079">
      <w:pPr>
        <w:pStyle w:val="ListParagraph"/>
        <w:spacing w:after="0"/>
        <w:rPr>
          <w:sz w:val="20"/>
          <w:szCs w:val="20"/>
        </w:rPr>
      </w:pPr>
    </w:p>
    <w:p w:rsidR="000E2C6B" w:rsidRPr="00A835E7" w:rsidRDefault="000E2C6B" w:rsidP="005E20C9">
      <w:pPr>
        <w:pStyle w:val="ListParagraph"/>
        <w:numPr>
          <w:ilvl w:val="0"/>
          <w:numId w:val="1"/>
        </w:numPr>
        <w:spacing w:after="0"/>
        <w:rPr>
          <w:sz w:val="20"/>
          <w:szCs w:val="20"/>
        </w:rPr>
      </w:pPr>
      <w:r w:rsidRPr="00A835E7">
        <w:rPr>
          <w:sz w:val="20"/>
          <w:szCs w:val="20"/>
        </w:rPr>
        <w:t>Adjourn</w:t>
      </w:r>
    </w:p>
    <w:p w:rsidR="000E2C6B" w:rsidRPr="00A835E7" w:rsidRDefault="000E2C6B" w:rsidP="005E20C9">
      <w:pPr>
        <w:pStyle w:val="ListParagraph"/>
        <w:spacing w:after="0"/>
        <w:rPr>
          <w:sz w:val="20"/>
          <w:szCs w:val="20"/>
        </w:rPr>
      </w:pPr>
      <w:r w:rsidRPr="00A835E7">
        <w:rPr>
          <w:sz w:val="20"/>
          <w:szCs w:val="20"/>
        </w:rPr>
        <w:t xml:space="preserve">A motion was made by </w:t>
      </w:r>
      <w:r w:rsidR="000358DA" w:rsidRPr="00A835E7">
        <w:rPr>
          <w:sz w:val="20"/>
          <w:szCs w:val="20"/>
        </w:rPr>
        <w:t xml:space="preserve">Leonard Charron </w:t>
      </w:r>
      <w:r w:rsidRPr="00A835E7">
        <w:rPr>
          <w:sz w:val="20"/>
          <w:szCs w:val="20"/>
        </w:rPr>
        <w:t xml:space="preserve">and seconded by </w:t>
      </w:r>
      <w:r w:rsidR="00372079">
        <w:rPr>
          <w:sz w:val="20"/>
          <w:szCs w:val="20"/>
        </w:rPr>
        <w:t xml:space="preserve">Bill Spears </w:t>
      </w:r>
      <w:r w:rsidR="000358DA" w:rsidRPr="00A835E7">
        <w:rPr>
          <w:sz w:val="20"/>
          <w:szCs w:val="20"/>
        </w:rPr>
        <w:t xml:space="preserve">to adjourn at </w:t>
      </w:r>
      <w:r w:rsidR="00A835E7" w:rsidRPr="00A835E7">
        <w:rPr>
          <w:sz w:val="20"/>
          <w:szCs w:val="20"/>
        </w:rPr>
        <w:t>7:</w:t>
      </w:r>
      <w:r w:rsidR="00372079">
        <w:rPr>
          <w:sz w:val="20"/>
          <w:szCs w:val="20"/>
        </w:rPr>
        <w:t>02</w:t>
      </w:r>
      <w:r w:rsidRPr="00A835E7">
        <w:rPr>
          <w:sz w:val="20"/>
          <w:szCs w:val="20"/>
        </w:rPr>
        <w:t xml:space="preserve"> p.m.  The motion carried unanimously.</w:t>
      </w:r>
    </w:p>
    <w:p w:rsidR="000E2C6B" w:rsidRPr="00A835E7" w:rsidRDefault="000E2C6B" w:rsidP="005E20C9">
      <w:pPr>
        <w:pStyle w:val="ListParagraph"/>
        <w:spacing w:after="0"/>
        <w:rPr>
          <w:sz w:val="20"/>
          <w:szCs w:val="20"/>
        </w:rPr>
      </w:pPr>
    </w:p>
    <w:p w:rsidR="000E2C6B" w:rsidRPr="00A835E7" w:rsidRDefault="000E2C6B" w:rsidP="005E20C9">
      <w:pPr>
        <w:pStyle w:val="ListParagraph"/>
        <w:spacing w:after="0"/>
        <w:ind w:left="0"/>
        <w:rPr>
          <w:sz w:val="20"/>
          <w:szCs w:val="20"/>
        </w:rPr>
      </w:pPr>
      <w:r w:rsidRPr="00A835E7">
        <w:rPr>
          <w:sz w:val="20"/>
          <w:szCs w:val="20"/>
        </w:rPr>
        <w:t>Respectfully submitted,</w:t>
      </w:r>
    </w:p>
    <w:p w:rsidR="000E2C6B" w:rsidRPr="00A835E7" w:rsidRDefault="000E2C6B" w:rsidP="005E20C9">
      <w:pPr>
        <w:pStyle w:val="ListParagraph"/>
        <w:spacing w:after="0"/>
        <w:ind w:left="0"/>
        <w:rPr>
          <w:sz w:val="20"/>
          <w:szCs w:val="20"/>
        </w:rPr>
      </w:pPr>
    </w:p>
    <w:p w:rsidR="000E2C6B" w:rsidRPr="00A835E7" w:rsidRDefault="000E2C6B" w:rsidP="005E20C9">
      <w:pPr>
        <w:pStyle w:val="ListParagraph"/>
        <w:spacing w:after="0"/>
        <w:ind w:left="0"/>
        <w:rPr>
          <w:sz w:val="20"/>
          <w:szCs w:val="20"/>
        </w:rPr>
      </w:pPr>
      <w:r w:rsidRPr="00A835E7">
        <w:rPr>
          <w:sz w:val="20"/>
          <w:szCs w:val="20"/>
        </w:rPr>
        <w:t>Joanne Davis, Director of Finance</w:t>
      </w:r>
    </w:p>
    <w:p w:rsidR="007B017C" w:rsidRPr="00A835E7" w:rsidRDefault="007B017C" w:rsidP="005E20C9">
      <w:pPr>
        <w:pStyle w:val="ListParagraph"/>
        <w:spacing w:after="0"/>
        <w:ind w:left="0"/>
        <w:rPr>
          <w:sz w:val="20"/>
          <w:szCs w:val="20"/>
        </w:rPr>
      </w:pPr>
    </w:p>
    <w:p w:rsidR="007B017C" w:rsidRPr="00A835E7" w:rsidRDefault="007B017C" w:rsidP="005E20C9">
      <w:pPr>
        <w:pStyle w:val="ListParagraph"/>
        <w:spacing w:after="0"/>
        <w:ind w:left="0"/>
        <w:rPr>
          <w:sz w:val="20"/>
          <w:szCs w:val="20"/>
        </w:rPr>
      </w:pPr>
      <w:r w:rsidRPr="00A835E7">
        <w:rPr>
          <w:sz w:val="20"/>
          <w:szCs w:val="20"/>
        </w:rPr>
        <w:t>These minutes</w:t>
      </w:r>
      <w:r w:rsidR="005C3158" w:rsidRPr="00A835E7">
        <w:rPr>
          <w:sz w:val="20"/>
          <w:szCs w:val="20"/>
        </w:rPr>
        <w:t xml:space="preserve"> </w:t>
      </w:r>
      <w:r w:rsidR="00365D01">
        <w:rPr>
          <w:sz w:val="20"/>
          <w:szCs w:val="20"/>
        </w:rPr>
        <w:t>were approved as written at the December 13, 2016 Trustee meeting.</w:t>
      </w:r>
      <w:bookmarkStart w:id="0" w:name="_GoBack"/>
      <w:bookmarkEnd w:id="0"/>
    </w:p>
    <w:sectPr w:rsidR="007B017C" w:rsidRPr="00A835E7" w:rsidSect="00372079">
      <w:headerReference w:type="default" r:id="rId9"/>
      <w:footerReference w:type="default" r:id="rId10"/>
      <w:pgSz w:w="12240" w:h="15840"/>
      <w:pgMar w:top="576" w:right="864" w:bottom="576"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1A" w:rsidRDefault="0055181A" w:rsidP="000E2C6B">
      <w:pPr>
        <w:spacing w:after="0" w:line="240" w:lineRule="auto"/>
      </w:pPr>
      <w:r>
        <w:separator/>
      </w:r>
    </w:p>
  </w:endnote>
  <w:endnote w:type="continuationSeparator" w:id="0">
    <w:p w:rsidR="0055181A" w:rsidRDefault="0055181A" w:rsidP="000E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06564"/>
      <w:docPartObj>
        <w:docPartGallery w:val="Page Numbers (Bottom of Page)"/>
        <w:docPartUnique/>
      </w:docPartObj>
    </w:sdtPr>
    <w:sdtEndPr/>
    <w:sdtContent>
      <w:sdt>
        <w:sdtPr>
          <w:id w:val="98381352"/>
          <w:docPartObj>
            <w:docPartGallery w:val="Page Numbers (Top of Page)"/>
            <w:docPartUnique/>
          </w:docPartObj>
        </w:sdtPr>
        <w:sdtEndPr/>
        <w:sdtContent>
          <w:p w:rsidR="00405F12" w:rsidRDefault="00405F12" w:rsidP="00405F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65D0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5D01">
              <w:rPr>
                <w:b/>
                <w:bCs/>
                <w:noProof/>
              </w:rPr>
              <w:t>1</w:t>
            </w:r>
            <w:r>
              <w:rPr>
                <w:b/>
                <w:bCs/>
                <w:sz w:val="24"/>
                <w:szCs w:val="24"/>
              </w:rPr>
              <w:fldChar w:fldCharType="end"/>
            </w:r>
          </w:p>
        </w:sdtContent>
      </w:sdt>
    </w:sdtContent>
  </w:sdt>
  <w:p w:rsidR="00405F12" w:rsidRDefault="00405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1A" w:rsidRDefault="0055181A" w:rsidP="000E2C6B">
      <w:pPr>
        <w:spacing w:after="0" w:line="240" w:lineRule="auto"/>
      </w:pPr>
      <w:r>
        <w:separator/>
      </w:r>
    </w:p>
  </w:footnote>
  <w:footnote w:type="continuationSeparator" w:id="0">
    <w:p w:rsidR="0055181A" w:rsidRDefault="0055181A" w:rsidP="000E2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98" w:rsidDel="00BF19A8" w:rsidRDefault="00283C98" w:rsidP="00283C98">
    <w:pPr>
      <w:spacing w:after="0"/>
      <w:jc w:val="center"/>
      <w:rPr>
        <w:del w:id="1" w:author="Joanne Davis" w:date="2016-12-14T07:34:00Z"/>
      </w:rPr>
    </w:pPr>
    <w:del w:id="2" w:author="Joanne Davis" w:date="2016-12-14T07:34:00Z">
      <w:r w:rsidDel="00BF19A8">
        <w:delText>Draft</w:delText>
      </w:r>
    </w:del>
  </w:p>
  <w:p w:rsidR="0055181A" w:rsidRDefault="0055181A" w:rsidP="000E2C6B">
    <w:pPr>
      <w:spacing w:after="0"/>
      <w:jc w:val="center"/>
    </w:pPr>
    <w:r>
      <w:t>VILLAGE OF ENOSBURG FALLS</w:t>
    </w:r>
  </w:p>
  <w:p w:rsidR="0055181A" w:rsidRDefault="0055181A" w:rsidP="000E2C6B">
    <w:pPr>
      <w:spacing w:after="0"/>
      <w:jc w:val="center"/>
    </w:pPr>
    <w:r>
      <w:t>Meeting of Board of Trustees</w:t>
    </w:r>
  </w:p>
  <w:p w:rsidR="0055181A" w:rsidRDefault="005F41D4" w:rsidP="006B480E">
    <w:pPr>
      <w:spacing w:after="0"/>
      <w:jc w:val="center"/>
    </w:pPr>
    <w:r>
      <w:t>November 8,</w:t>
    </w:r>
    <w:r w:rsidR="0055181A">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375"/>
    <w:multiLevelType w:val="hybridMultilevel"/>
    <w:tmpl w:val="AC00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77290"/>
    <w:multiLevelType w:val="hybridMultilevel"/>
    <w:tmpl w:val="B7F85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850A69"/>
    <w:multiLevelType w:val="hybridMultilevel"/>
    <w:tmpl w:val="1DCA4D8C"/>
    <w:lvl w:ilvl="0" w:tplc="9800B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D837E3"/>
    <w:multiLevelType w:val="hybridMultilevel"/>
    <w:tmpl w:val="6D224112"/>
    <w:lvl w:ilvl="0" w:tplc="9F503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3B"/>
    <w:rsid w:val="000021DF"/>
    <w:rsid w:val="00026493"/>
    <w:rsid w:val="00026B1E"/>
    <w:rsid w:val="00027C24"/>
    <w:rsid w:val="000358DA"/>
    <w:rsid w:val="0004123E"/>
    <w:rsid w:val="00045882"/>
    <w:rsid w:val="00081F18"/>
    <w:rsid w:val="000A2E8B"/>
    <w:rsid w:val="000B3E0D"/>
    <w:rsid w:val="000E2C6B"/>
    <w:rsid w:val="000F66B7"/>
    <w:rsid w:val="001177A5"/>
    <w:rsid w:val="00132901"/>
    <w:rsid w:val="00193C09"/>
    <w:rsid w:val="001B6BD7"/>
    <w:rsid w:val="0020652B"/>
    <w:rsid w:val="0021093B"/>
    <w:rsid w:val="00220B17"/>
    <w:rsid w:val="00270DAE"/>
    <w:rsid w:val="00276B90"/>
    <w:rsid w:val="00283C98"/>
    <w:rsid w:val="002903DA"/>
    <w:rsid w:val="002C451C"/>
    <w:rsid w:val="002C4732"/>
    <w:rsid w:val="002F51AA"/>
    <w:rsid w:val="00300D44"/>
    <w:rsid w:val="003169DE"/>
    <w:rsid w:val="00322A80"/>
    <w:rsid w:val="003262B3"/>
    <w:rsid w:val="00346B0C"/>
    <w:rsid w:val="003638BF"/>
    <w:rsid w:val="00365D01"/>
    <w:rsid w:val="00372079"/>
    <w:rsid w:val="00377D90"/>
    <w:rsid w:val="003A484B"/>
    <w:rsid w:val="003F1672"/>
    <w:rsid w:val="003F349B"/>
    <w:rsid w:val="00401AA1"/>
    <w:rsid w:val="00405F12"/>
    <w:rsid w:val="00463D80"/>
    <w:rsid w:val="00464405"/>
    <w:rsid w:val="00464E25"/>
    <w:rsid w:val="004658C9"/>
    <w:rsid w:val="0046748B"/>
    <w:rsid w:val="004918AF"/>
    <w:rsid w:val="004E6A59"/>
    <w:rsid w:val="00524734"/>
    <w:rsid w:val="00524EB4"/>
    <w:rsid w:val="005361D4"/>
    <w:rsid w:val="0055181A"/>
    <w:rsid w:val="005600EC"/>
    <w:rsid w:val="00577A25"/>
    <w:rsid w:val="005929CB"/>
    <w:rsid w:val="005B4002"/>
    <w:rsid w:val="005B4FD6"/>
    <w:rsid w:val="005C0701"/>
    <w:rsid w:val="005C3158"/>
    <w:rsid w:val="005E20C9"/>
    <w:rsid w:val="005F41D4"/>
    <w:rsid w:val="00626B7A"/>
    <w:rsid w:val="00656D83"/>
    <w:rsid w:val="00685015"/>
    <w:rsid w:val="006B480E"/>
    <w:rsid w:val="006E47AF"/>
    <w:rsid w:val="006E7A8D"/>
    <w:rsid w:val="00714E66"/>
    <w:rsid w:val="00716409"/>
    <w:rsid w:val="00743CD9"/>
    <w:rsid w:val="00746DE9"/>
    <w:rsid w:val="00772E16"/>
    <w:rsid w:val="007B017C"/>
    <w:rsid w:val="007F1162"/>
    <w:rsid w:val="007F39F1"/>
    <w:rsid w:val="00813F8A"/>
    <w:rsid w:val="00861757"/>
    <w:rsid w:val="00894E01"/>
    <w:rsid w:val="008A4B11"/>
    <w:rsid w:val="008B7AAA"/>
    <w:rsid w:val="008D036A"/>
    <w:rsid w:val="008F740E"/>
    <w:rsid w:val="00940DEB"/>
    <w:rsid w:val="00954100"/>
    <w:rsid w:val="00961965"/>
    <w:rsid w:val="00962E84"/>
    <w:rsid w:val="009C427E"/>
    <w:rsid w:val="00A31E1D"/>
    <w:rsid w:val="00A835E7"/>
    <w:rsid w:val="00A93A77"/>
    <w:rsid w:val="00A95015"/>
    <w:rsid w:val="00B352C8"/>
    <w:rsid w:val="00B41F84"/>
    <w:rsid w:val="00B46CAD"/>
    <w:rsid w:val="00B47158"/>
    <w:rsid w:val="00BE4FFB"/>
    <w:rsid w:val="00BF19A8"/>
    <w:rsid w:val="00C60B24"/>
    <w:rsid w:val="00C61A03"/>
    <w:rsid w:val="00C65FD0"/>
    <w:rsid w:val="00C81BB0"/>
    <w:rsid w:val="00C93AF3"/>
    <w:rsid w:val="00CA62F2"/>
    <w:rsid w:val="00CD5DF4"/>
    <w:rsid w:val="00CE6101"/>
    <w:rsid w:val="00D001DF"/>
    <w:rsid w:val="00D2595C"/>
    <w:rsid w:val="00D36A23"/>
    <w:rsid w:val="00D4376A"/>
    <w:rsid w:val="00D54753"/>
    <w:rsid w:val="00DB77BD"/>
    <w:rsid w:val="00DF5E68"/>
    <w:rsid w:val="00DF7EE1"/>
    <w:rsid w:val="00E10DA0"/>
    <w:rsid w:val="00E530FA"/>
    <w:rsid w:val="00EA65CB"/>
    <w:rsid w:val="00EF5702"/>
    <w:rsid w:val="00F044C0"/>
    <w:rsid w:val="00F0596D"/>
    <w:rsid w:val="00F27634"/>
    <w:rsid w:val="00F36319"/>
    <w:rsid w:val="00F36DD6"/>
    <w:rsid w:val="00F471B2"/>
    <w:rsid w:val="00F51674"/>
    <w:rsid w:val="00F53C19"/>
    <w:rsid w:val="00F62164"/>
    <w:rsid w:val="00F96550"/>
    <w:rsid w:val="00FA0D38"/>
    <w:rsid w:val="00FA33A8"/>
    <w:rsid w:val="00FD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3B"/>
    <w:pPr>
      <w:ind w:left="720"/>
      <w:contextualSpacing/>
    </w:pPr>
  </w:style>
  <w:style w:type="paragraph" w:styleId="Header">
    <w:name w:val="header"/>
    <w:basedOn w:val="Normal"/>
    <w:link w:val="HeaderChar"/>
    <w:uiPriority w:val="99"/>
    <w:unhideWhenUsed/>
    <w:rsid w:val="000E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6B"/>
  </w:style>
  <w:style w:type="paragraph" w:styleId="Footer">
    <w:name w:val="footer"/>
    <w:basedOn w:val="Normal"/>
    <w:link w:val="FooterChar"/>
    <w:uiPriority w:val="99"/>
    <w:unhideWhenUsed/>
    <w:rsid w:val="000E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6B"/>
  </w:style>
  <w:style w:type="paragraph" w:styleId="BalloonText">
    <w:name w:val="Balloon Text"/>
    <w:basedOn w:val="Normal"/>
    <w:link w:val="BalloonTextChar"/>
    <w:uiPriority w:val="99"/>
    <w:semiHidden/>
    <w:unhideWhenUsed/>
    <w:rsid w:val="000E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6B"/>
    <w:rPr>
      <w:rFonts w:ascii="Tahoma" w:hAnsi="Tahoma" w:cs="Tahoma"/>
      <w:sz w:val="16"/>
      <w:szCs w:val="16"/>
    </w:rPr>
  </w:style>
  <w:style w:type="paragraph" w:styleId="NoSpacing">
    <w:name w:val="No Spacing"/>
    <w:uiPriority w:val="1"/>
    <w:qFormat/>
    <w:rsid w:val="00283C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3B"/>
    <w:pPr>
      <w:ind w:left="720"/>
      <w:contextualSpacing/>
    </w:pPr>
  </w:style>
  <w:style w:type="paragraph" w:styleId="Header">
    <w:name w:val="header"/>
    <w:basedOn w:val="Normal"/>
    <w:link w:val="HeaderChar"/>
    <w:uiPriority w:val="99"/>
    <w:unhideWhenUsed/>
    <w:rsid w:val="000E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6B"/>
  </w:style>
  <w:style w:type="paragraph" w:styleId="Footer">
    <w:name w:val="footer"/>
    <w:basedOn w:val="Normal"/>
    <w:link w:val="FooterChar"/>
    <w:uiPriority w:val="99"/>
    <w:unhideWhenUsed/>
    <w:rsid w:val="000E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6B"/>
  </w:style>
  <w:style w:type="paragraph" w:styleId="BalloonText">
    <w:name w:val="Balloon Text"/>
    <w:basedOn w:val="Normal"/>
    <w:link w:val="BalloonTextChar"/>
    <w:uiPriority w:val="99"/>
    <w:semiHidden/>
    <w:unhideWhenUsed/>
    <w:rsid w:val="000E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6B"/>
    <w:rPr>
      <w:rFonts w:ascii="Tahoma" w:hAnsi="Tahoma" w:cs="Tahoma"/>
      <w:sz w:val="16"/>
      <w:szCs w:val="16"/>
    </w:rPr>
  </w:style>
  <w:style w:type="paragraph" w:styleId="NoSpacing">
    <w:name w:val="No Spacing"/>
    <w:uiPriority w:val="1"/>
    <w:qFormat/>
    <w:rsid w:val="00283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6AA3-0769-428F-98B4-B96120EE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Davis</dc:creator>
  <cp:lastModifiedBy>Joanne Davis</cp:lastModifiedBy>
  <cp:revision>6</cp:revision>
  <cp:lastPrinted>2016-11-15T16:08:00Z</cp:lastPrinted>
  <dcterms:created xsi:type="dcterms:W3CDTF">2016-11-09T14:46:00Z</dcterms:created>
  <dcterms:modified xsi:type="dcterms:W3CDTF">2016-12-14T12:37:00Z</dcterms:modified>
</cp:coreProperties>
</file>